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5C21D" w14:textId="713638DA" w:rsidR="00B239B8" w:rsidRPr="00681F71" w:rsidRDefault="00A45851" w:rsidP="00451497">
      <w:pPr>
        <w:pStyle w:val="Headline"/>
        <w:jc w:val="both"/>
        <w:rPr>
          <w:lang w:val="en-GB"/>
        </w:rPr>
      </w:pPr>
      <w:proofErr w:type="spellStart"/>
      <w:r w:rsidRPr="00681F71">
        <w:rPr>
          <w:lang w:val="en-GB"/>
        </w:rPr>
        <w:t>Neuer</w:t>
      </w:r>
      <w:proofErr w:type="spellEnd"/>
      <w:r w:rsidRPr="00681F71">
        <w:rPr>
          <w:lang w:val="en-GB"/>
        </w:rPr>
        <w:t xml:space="preserve"> Chief Executive Officer </w:t>
      </w:r>
      <w:proofErr w:type="spellStart"/>
      <w:r w:rsidRPr="00681F71">
        <w:rPr>
          <w:lang w:val="en-GB"/>
        </w:rPr>
        <w:t>bei</w:t>
      </w:r>
      <w:proofErr w:type="spellEnd"/>
      <w:r w:rsidRPr="00681F71">
        <w:rPr>
          <w:lang w:val="en-GB"/>
        </w:rPr>
        <w:t xml:space="preserve"> </w:t>
      </w:r>
      <w:proofErr w:type="spellStart"/>
      <w:r w:rsidRPr="00681F71">
        <w:rPr>
          <w:lang w:val="en-GB"/>
        </w:rPr>
        <w:t>Orizon</w:t>
      </w:r>
      <w:proofErr w:type="spellEnd"/>
      <w:r w:rsidR="00B239B8" w:rsidRPr="00681F71">
        <w:rPr>
          <w:lang w:val="en-GB"/>
        </w:rPr>
        <w:t xml:space="preserve"> </w:t>
      </w:r>
    </w:p>
    <w:p w14:paraId="063037C6" w14:textId="36D87244" w:rsidR="00B239B8" w:rsidRPr="00681F71" w:rsidRDefault="00962FF7" w:rsidP="00FA0A86">
      <w:pPr>
        <w:pStyle w:val="Zwischenberschrift"/>
        <w:rPr>
          <w:sz w:val="22"/>
          <w:szCs w:val="22"/>
        </w:rPr>
      </w:pPr>
      <w:r w:rsidRPr="00681F71">
        <w:rPr>
          <w:sz w:val="22"/>
          <w:szCs w:val="22"/>
        </w:rPr>
        <w:t>i</w:t>
      </w:r>
      <w:r w:rsidR="00793753" w:rsidRPr="00681F71">
        <w:rPr>
          <w:sz w:val="22"/>
          <w:szCs w:val="22"/>
        </w:rPr>
        <w:t>m Rahmen einer internen Nachfolgeregelung</w:t>
      </w:r>
    </w:p>
    <w:p w14:paraId="6DD99DFF" w14:textId="41B7D1F4" w:rsidR="004E5DC7" w:rsidRPr="00D46729" w:rsidRDefault="004E5DC7" w:rsidP="00FA0A86">
      <w:pPr>
        <w:pStyle w:val="Zwischenberschrift"/>
      </w:pPr>
    </w:p>
    <w:p w14:paraId="2C52D39E" w14:textId="2F4E9F6B" w:rsidR="00E17E23" w:rsidRPr="00681F71" w:rsidRDefault="008203C8" w:rsidP="00C150E7">
      <w:pPr>
        <w:jc w:val="both"/>
        <w:rPr>
          <w:rFonts w:ascii="Arial" w:hAnsi="Arial" w:cs="Arial"/>
          <w:b/>
          <w:bCs/>
          <w:sz w:val="20"/>
          <w:szCs w:val="20"/>
        </w:rPr>
      </w:pPr>
      <w:r w:rsidRPr="00681F71">
        <w:rPr>
          <w:rFonts w:ascii="Arial" w:hAnsi="Arial" w:cs="Arial"/>
          <w:b/>
          <w:bCs/>
          <w:sz w:val="20"/>
          <w:szCs w:val="20"/>
        </w:rPr>
        <w:t xml:space="preserve">Augsburg, </w:t>
      </w:r>
      <w:r w:rsidR="00AD0D80">
        <w:rPr>
          <w:rFonts w:ascii="Arial" w:hAnsi="Arial" w:cs="Arial"/>
          <w:b/>
          <w:bCs/>
          <w:sz w:val="20"/>
          <w:szCs w:val="20"/>
        </w:rPr>
        <w:t>25</w:t>
      </w:r>
      <w:r w:rsidR="000D4EBF" w:rsidRPr="00681F71">
        <w:rPr>
          <w:rFonts w:ascii="Arial" w:hAnsi="Arial" w:cs="Arial"/>
          <w:b/>
          <w:bCs/>
          <w:sz w:val="20"/>
          <w:szCs w:val="20"/>
        </w:rPr>
        <w:t>. Oktober</w:t>
      </w:r>
      <w:r w:rsidR="00B239B8" w:rsidRPr="00681F71">
        <w:rPr>
          <w:rFonts w:ascii="Arial" w:hAnsi="Arial" w:cs="Arial"/>
          <w:b/>
          <w:bCs/>
          <w:sz w:val="20"/>
          <w:szCs w:val="20"/>
        </w:rPr>
        <w:t xml:space="preserve"> </w:t>
      </w:r>
      <w:r w:rsidR="00B02221" w:rsidRPr="00681F71">
        <w:rPr>
          <w:rFonts w:ascii="Arial" w:hAnsi="Arial" w:cs="Arial"/>
          <w:b/>
          <w:bCs/>
          <w:sz w:val="20"/>
          <w:szCs w:val="20"/>
        </w:rPr>
        <w:t>202</w:t>
      </w:r>
      <w:r w:rsidR="000D4EBF" w:rsidRPr="00681F71">
        <w:rPr>
          <w:rFonts w:ascii="Arial" w:hAnsi="Arial" w:cs="Arial"/>
          <w:b/>
          <w:bCs/>
          <w:sz w:val="20"/>
          <w:szCs w:val="20"/>
        </w:rPr>
        <w:t>2</w:t>
      </w:r>
      <w:r w:rsidR="00B02221" w:rsidRPr="00681F71">
        <w:rPr>
          <w:rFonts w:ascii="Arial" w:hAnsi="Arial" w:cs="Arial"/>
          <w:b/>
          <w:bCs/>
          <w:sz w:val="20"/>
          <w:szCs w:val="20"/>
        </w:rPr>
        <w:t xml:space="preserve"> </w:t>
      </w:r>
      <w:r w:rsidRPr="00681F71">
        <w:rPr>
          <w:rFonts w:ascii="Arial" w:hAnsi="Arial" w:cs="Arial"/>
          <w:b/>
          <w:bCs/>
          <w:sz w:val="20"/>
          <w:szCs w:val="20"/>
        </w:rPr>
        <w:t>–</w:t>
      </w:r>
      <w:r w:rsidR="00B045BF" w:rsidRPr="00681F71">
        <w:rPr>
          <w:rFonts w:ascii="Arial" w:hAnsi="Arial" w:cs="Arial"/>
          <w:b/>
          <w:bCs/>
          <w:sz w:val="20"/>
          <w:szCs w:val="20"/>
        </w:rPr>
        <w:t xml:space="preserve"> </w:t>
      </w:r>
      <w:r w:rsidR="00E17E23" w:rsidRPr="00681F71">
        <w:rPr>
          <w:rFonts w:ascii="Arial" w:hAnsi="Arial" w:cs="Arial"/>
          <w:b/>
          <w:bCs/>
          <w:sz w:val="20"/>
          <w:szCs w:val="20"/>
        </w:rPr>
        <w:t xml:space="preserve">Der langjährige </w:t>
      </w:r>
      <w:proofErr w:type="spellStart"/>
      <w:r w:rsidR="00127D32" w:rsidRPr="00681F71">
        <w:rPr>
          <w:rFonts w:ascii="Arial" w:hAnsi="Arial" w:cs="Arial"/>
          <w:b/>
          <w:bCs/>
          <w:sz w:val="20"/>
          <w:szCs w:val="20"/>
        </w:rPr>
        <w:t>Orizon</w:t>
      </w:r>
      <w:proofErr w:type="spellEnd"/>
      <w:r w:rsidR="00127D32" w:rsidRPr="00681F71">
        <w:rPr>
          <w:rFonts w:ascii="Arial" w:hAnsi="Arial" w:cs="Arial"/>
          <w:b/>
          <w:bCs/>
          <w:sz w:val="20"/>
          <w:szCs w:val="20"/>
        </w:rPr>
        <w:t xml:space="preserve"> </w:t>
      </w:r>
      <w:r w:rsidR="00E17E23" w:rsidRPr="00681F71">
        <w:rPr>
          <w:rFonts w:ascii="Arial" w:hAnsi="Arial" w:cs="Arial"/>
          <w:b/>
          <w:bCs/>
          <w:sz w:val="20"/>
          <w:szCs w:val="20"/>
        </w:rPr>
        <w:t xml:space="preserve">Geschäftsführer Dr. Dieter Traub hat zum 01.10.2022 seine Funktion </w:t>
      </w:r>
      <w:r w:rsidR="00127D32" w:rsidRPr="00681F71">
        <w:rPr>
          <w:rFonts w:ascii="Arial" w:hAnsi="Arial" w:cs="Arial"/>
          <w:b/>
          <w:bCs/>
          <w:sz w:val="20"/>
          <w:szCs w:val="20"/>
        </w:rPr>
        <w:t>als</w:t>
      </w:r>
      <w:r w:rsidR="00E17E23" w:rsidRPr="00681F71">
        <w:rPr>
          <w:rFonts w:ascii="Arial" w:hAnsi="Arial" w:cs="Arial"/>
          <w:b/>
          <w:bCs/>
          <w:sz w:val="20"/>
          <w:szCs w:val="20"/>
        </w:rPr>
        <w:t xml:space="preserve"> CEO der </w:t>
      </w:r>
      <w:proofErr w:type="spellStart"/>
      <w:r w:rsidR="00E17E23" w:rsidRPr="00681F71">
        <w:rPr>
          <w:rFonts w:ascii="Arial" w:hAnsi="Arial" w:cs="Arial"/>
          <w:b/>
          <w:bCs/>
          <w:sz w:val="20"/>
          <w:szCs w:val="20"/>
        </w:rPr>
        <w:t>Orizon</w:t>
      </w:r>
      <w:proofErr w:type="spellEnd"/>
      <w:r w:rsidR="00E17E23" w:rsidRPr="00681F71">
        <w:rPr>
          <w:rFonts w:ascii="Arial" w:hAnsi="Arial" w:cs="Arial"/>
          <w:b/>
          <w:bCs/>
          <w:sz w:val="20"/>
          <w:szCs w:val="20"/>
        </w:rPr>
        <w:t xml:space="preserve"> Gruppe an </w:t>
      </w:r>
      <w:r w:rsidR="00127D32" w:rsidRPr="00681F71">
        <w:rPr>
          <w:rFonts w:ascii="Arial" w:hAnsi="Arial" w:cs="Arial"/>
          <w:b/>
          <w:bCs/>
          <w:sz w:val="20"/>
          <w:szCs w:val="20"/>
        </w:rPr>
        <w:t xml:space="preserve">seinen Nachfolger </w:t>
      </w:r>
      <w:r w:rsidR="00E17E23" w:rsidRPr="00681F71">
        <w:rPr>
          <w:rFonts w:ascii="Arial" w:hAnsi="Arial" w:cs="Arial"/>
          <w:b/>
          <w:bCs/>
          <w:sz w:val="20"/>
          <w:szCs w:val="20"/>
        </w:rPr>
        <w:t>Matthias Henze</w:t>
      </w:r>
      <w:r w:rsidR="00815D3B" w:rsidRPr="00681F71">
        <w:rPr>
          <w:rFonts w:ascii="Arial" w:hAnsi="Arial" w:cs="Arial"/>
          <w:b/>
          <w:bCs/>
          <w:sz w:val="20"/>
          <w:szCs w:val="20"/>
        </w:rPr>
        <w:t xml:space="preserve"> </w:t>
      </w:r>
      <w:r w:rsidR="00E17E23" w:rsidRPr="00681F71">
        <w:rPr>
          <w:rFonts w:ascii="Arial" w:hAnsi="Arial" w:cs="Arial"/>
          <w:b/>
          <w:bCs/>
          <w:sz w:val="20"/>
          <w:szCs w:val="20"/>
        </w:rPr>
        <w:t xml:space="preserve">übergeben. </w:t>
      </w:r>
      <w:r w:rsidR="00127D32" w:rsidRPr="00681F71">
        <w:rPr>
          <w:rFonts w:ascii="Arial" w:hAnsi="Arial" w:cs="Arial"/>
          <w:b/>
          <w:bCs/>
          <w:sz w:val="20"/>
          <w:szCs w:val="20"/>
        </w:rPr>
        <w:t xml:space="preserve">Matthias </w:t>
      </w:r>
      <w:r w:rsidR="00E17E23" w:rsidRPr="00681F71">
        <w:rPr>
          <w:rFonts w:ascii="Arial" w:hAnsi="Arial" w:cs="Arial"/>
          <w:b/>
          <w:bCs/>
          <w:sz w:val="20"/>
          <w:szCs w:val="20"/>
        </w:rPr>
        <w:t xml:space="preserve">Henze </w:t>
      </w:r>
      <w:r w:rsidR="00815D3B" w:rsidRPr="00681F71">
        <w:rPr>
          <w:rFonts w:ascii="Arial" w:hAnsi="Arial" w:cs="Arial"/>
          <w:b/>
          <w:bCs/>
          <w:sz w:val="20"/>
          <w:szCs w:val="20"/>
        </w:rPr>
        <w:t>hat</w:t>
      </w:r>
      <w:r w:rsidR="00127D32" w:rsidRPr="00681F71">
        <w:rPr>
          <w:rFonts w:ascii="Arial" w:hAnsi="Arial" w:cs="Arial"/>
          <w:b/>
          <w:bCs/>
          <w:sz w:val="20"/>
          <w:szCs w:val="20"/>
        </w:rPr>
        <w:t>te</w:t>
      </w:r>
      <w:r w:rsidR="00815D3B" w:rsidRPr="00681F71">
        <w:rPr>
          <w:rFonts w:ascii="Arial" w:hAnsi="Arial" w:cs="Arial"/>
          <w:b/>
          <w:bCs/>
          <w:sz w:val="20"/>
          <w:szCs w:val="20"/>
        </w:rPr>
        <w:t xml:space="preserve"> sich </w:t>
      </w:r>
      <w:r w:rsidR="00127D32" w:rsidRPr="00681F71">
        <w:rPr>
          <w:rFonts w:ascii="Arial" w:hAnsi="Arial" w:cs="Arial"/>
          <w:b/>
          <w:bCs/>
          <w:sz w:val="20"/>
          <w:szCs w:val="20"/>
        </w:rPr>
        <w:t xml:space="preserve">in seiner Position als COO mit dem Verantwortungsbereich für die Region Süd </w:t>
      </w:r>
      <w:r w:rsidR="00E17E23" w:rsidRPr="00681F71">
        <w:rPr>
          <w:rFonts w:ascii="Arial" w:hAnsi="Arial" w:cs="Arial"/>
          <w:b/>
          <w:bCs/>
          <w:sz w:val="20"/>
          <w:szCs w:val="20"/>
        </w:rPr>
        <w:t>im Rahmen einer internen Nachfolgeregelung schon seit längerem auf seine neue Rolle vorbereitet.</w:t>
      </w:r>
      <w:r w:rsidR="00716EF1" w:rsidRPr="00681F71">
        <w:rPr>
          <w:rFonts w:ascii="Arial" w:hAnsi="Arial" w:cs="Arial"/>
          <w:b/>
          <w:bCs/>
          <w:sz w:val="20"/>
          <w:szCs w:val="20"/>
        </w:rPr>
        <w:t xml:space="preserve"> Jens Tettenborn bleibt als COO und Teil der bisherigen Doppelspitze in diesem Bereich auch weiterhin Teil der Geschäftsführung.</w:t>
      </w:r>
    </w:p>
    <w:p w14:paraId="34DCD10C" w14:textId="0B567693" w:rsidR="00C150E7" w:rsidRPr="00681F71" w:rsidRDefault="00962FF7" w:rsidP="00C150E7">
      <w:pPr>
        <w:pStyle w:val="Zwischenberschrift"/>
        <w:rPr>
          <w:b w:val="0"/>
          <w:bCs/>
          <w:color w:val="202124"/>
          <w:shd w:val="clear" w:color="auto" w:fill="FFFFFF"/>
        </w:rPr>
      </w:pPr>
      <w:r w:rsidRPr="00681F71">
        <w:rPr>
          <w:rFonts w:eastAsia="MS Mincho"/>
          <w:b w:val="0"/>
          <w:bCs/>
          <w:lang w:eastAsia="ja-JP"/>
        </w:rPr>
        <w:t>Matthias Henze hat</w:t>
      </w:r>
      <w:r w:rsidR="00C150E7" w:rsidRPr="00681F71">
        <w:rPr>
          <w:rFonts w:eastAsia="MS Mincho"/>
          <w:b w:val="0"/>
          <w:bCs/>
          <w:lang w:eastAsia="ja-JP"/>
        </w:rPr>
        <w:t xml:space="preserve"> bei </w:t>
      </w:r>
      <w:proofErr w:type="spellStart"/>
      <w:r w:rsidR="00C150E7" w:rsidRPr="00681F71">
        <w:rPr>
          <w:rFonts w:eastAsia="MS Mincho"/>
          <w:b w:val="0"/>
          <w:bCs/>
          <w:lang w:eastAsia="ja-JP"/>
        </w:rPr>
        <w:t>Orizon</w:t>
      </w:r>
      <w:proofErr w:type="spellEnd"/>
      <w:r w:rsidRPr="00681F71">
        <w:rPr>
          <w:rFonts w:eastAsia="MS Mincho"/>
          <w:b w:val="0"/>
          <w:bCs/>
          <w:lang w:eastAsia="ja-JP"/>
        </w:rPr>
        <w:t xml:space="preserve"> mit über 15 Jahren Betriebszugehörigkei</w:t>
      </w:r>
      <w:r w:rsidR="00C150E7" w:rsidRPr="00681F71">
        <w:rPr>
          <w:rFonts w:eastAsia="MS Mincho"/>
          <w:b w:val="0"/>
          <w:bCs/>
          <w:lang w:eastAsia="ja-JP"/>
        </w:rPr>
        <w:t>t</w:t>
      </w:r>
      <w:r w:rsidRPr="00681F71">
        <w:rPr>
          <w:rFonts w:eastAsia="MS Mincho"/>
          <w:b w:val="0"/>
          <w:bCs/>
          <w:lang w:eastAsia="ja-JP"/>
        </w:rPr>
        <w:t xml:space="preserve"> in den letzten Jahren zahlreiche Stationen vom Personalberater zum Niederlassungs- und Regionalleiter durchlaufen, bevor er zuletzt im Jahr</w:t>
      </w:r>
      <w:r w:rsidR="006A6C19" w:rsidRPr="00681F71">
        <w:rPr>
          <w:rFonts w:eastAsia="MS Mincho"/>
          <w:b w:val="0"/>
          <w:bCs/>
          <w:lang w:eastAsia="ja-JP"/>
        </w:rPr>
        <w:t xml:space="preserve"> </w:t>
      </w:r>
      <w:r w:rsidR="009A61EA" w:rsidRPr="00681F71">
        <w:rPr>
          <w:rFonts w:eastAsia="MS Mincho"/>
          <w:b w:val="0"/>
          <w:bCs/>
          <w:lang w:eastAsia="ja-JP"/>
        </w:rPr>
        <w:t xml:space="preserve">2020 </w:t>
      </w:r>
      <w:r w:rsidR="006A6C19" w:rsidRPr="00681F71">
        <w:rPr>
          <w:rFonts w:eastAsia="MS Mincho"/>
          <w:b w:val="0"/>
          <w:bCs/>
          <w:lang w:eastAsia="ja-JP"/>
        </w:rPr>
        <w:t xml:space="preserve">die Funktion des </w:t>
      </w:r>
      <w:r w:rsidR="006A6C19" w:rsidRPr="00681F71">
        <w:rPr>
          <w:b w:val="0"/>
          <w:bCs/>
          <w:color w:val="202124"/>
          <w:shd w:val="clear" w:color="auto" w:fill="FFFFFF"/>
        </w:rPr>
        <w:t xml:space="preserve">Chief Operating Officer (COO) </w:t>
      </w:r>
      <w:r w:rsidRPr="00681F71">
        <w:rPr>
          <w:b w:val="0"/>
          <w:bCs/>
          <w:color w:val="202124"/>
          <w:shd w:val="clear" w:color="auto" w:fill="FFFFFF"/>
        </w:rPr>
        <w:t xml:space="preserve">von </w:t>
      </w:r>
      <w:proofErr w:type="spellStart"/>
      <w:r w:rsidRPr="00681F71">
        <w:rPr>
          <w:b w:val="0"/>
          <w:bCs/>
          <w:color w:val="202124"/>
          <w:shd w:val="clear" w:color="auto" w:fill="FFFFFF"/>
        </w:rPr>
        <w:t>Orizon</w:t>
      </w:r>
      <w:proofErr w:type="spellEnd"/>
      <w:r w:rsidRPr="00681F71">
        <w:rPr>
          <w:b w:val="0"/>
          <w:bCs/>
          <w:color w:val="202124"/>
          <w:shd w:val="clear" w:color="auto" w:fill="FFFFFF"/>
        </w:rPr>
        <w:t xml:space="preserve"> </w:t>
      </w:r>
      <w:r w:rsidR="006A6C19" w:rsidRPr="00681F71">
        <w:rPr>
          <w:b w:val="0"/>
          <w:bCs/>
          <w:color w:val="202124"/>
          <w:shd w:val="clear" w:color="auto" w:fill="FFFFFF"/>
        </w:rPr>
        <w:t>übernommen hat</w:t>
      </w:r>
      <w:r w:rsidR="00F014AC">
        <w:rPr>
          <w:b w:val="0"/>
          <w:bCs/>
          <w:color w:val="202124"/>
          <w:shd w:val="clear" w:color="auto" w:fill="FFFFFF"/>
        </w:rPr>
        <w:t>te</w:t>
      </w:r>
      <w:r w:rsidR="006A6C19" w:rsidRPr="00681F71">
        <w:rPr>
          <w:b w:val="0"/>
          <w:bCs/>
          <w:color w:val="202124"/>
          <w:shd w:val="clear" w:color="auto" w:fill="FFFFFF"/>
        </w:rPr>
        <w:t>.</w:t>
      </w:r>
      <w:r w:rsidR="00C150E7" w:rsidRPr="00681F71">
        <w:rPr>
          <w:b w:val="0"/>
          <w:bCs/>
          <w:color w:val="202124"/>
          <w:shd w:val="clear" w:color="auto" w:fill="FFFFFF"/>
        </w:rPr>
        <w:t xml:space="preserve"> Er verfügt damit über ein breites Erfahrungsspektrum und kennt die operativen sowie die administrativen Aspekte der Personaldienstleistungsbranche genau. </w:t>
      </w:r>
    </w:p>
    <w:p w14:paraId="0F3425AE" w14:textId="0F0F997B" w:rsidR="00C150E7" w:rsidRPr="00681F71" w:rsidRDefault="00C150E7" w:rsidP="00C150E7">
      <w:pPr>
        <w:pStyle w:val="Zwischenberschrift"/>
        <w:rPr>
          <w:b w:val="0"/>
          <w:bCs/>
          <w:color w:val="202124"/>
          <w:shd w:val="clear" w:color="auto" w:fill="FFFFFF"/>
        </w:rPr>
      </w:pPr>
      <w:r w:rsidRPr="00681F71">
        <w:rPr>
          <w:b w:val="0"/>
          <w:bCs/>
          <w:color w:val="202124"/>
          <w:shd w:val="clear" w:color="auto" w:fill="FFFFFF"/>
        </w:rPr>
        <w:t xml:space="preserve">Begleitet wurde er im Rahmen der internen Nachfolgeregelung und zur Vorbereitung auf seine neue Funktion als CEO der </w:t>
      </w:r>
      <w:proofErr w:type="spellStart"/>
      <w:r w:rsidRPr="00681F71">
        <w:rPr>
          <w:b w:val="0"/>
          <w:bCs/>
          <w:color w:val="202124"/>
          <w:shd w:val="clear" w:color="auto" w:fill="FFFFFF"/>
        </w:rPr>
        <w:t>Orizon</w:t>
      </w:r>
      <w:proofErr w:type="spellEnd"/>
      <w:r w:rsidRPr="00681F71">
        <w:rPr>
          <w:b w:val="0"/>
          <w:bCs/>
          <w:color w:val="202124"/>
          <w:shd w:val="clear" w:color="auto" w:fill="FFFFFF"/>
        </w:rPr>
        <w:t xml:space="preserve"> Gruppe von seinem Vorgänger, Dr. Dieter Traub, der die Unternehmensgruppe über </w:t>
      </w:r>
      <w:r w:rsidR="00AD0D80">
        <w:rPr>
          <w:b w:val="0"/>
          <w:bCs/>
          <w:color w:val="202124"/>
          <w:shd w:val="clear" w:color="auto" w:fill="FFFFFF"/>
        </w:rPr>
        <w:t>viele</w:t>
      </w:r>
      <w:r w:rsidRPr="00681F71">
        <w:rPr>
          <w:b w:val="0"/>
          <w:bCs/>
          <w:color w:val="202124"/>
          <w:shd w:val="clear" w:color="auto" w:fill="FFFFFF"/>
        </w:rPr>
        <w:t xml:space="preserve"> Jahre erfolgreich gesteuert und dem Unternehmen</w:t>
      </w:r>
      <w:r w:rsidR="00203C38" w:rsidRPr="00681F71">
        <w:rPr>
          <w:b w:val="0"/>
          <w:bCs/>
          <w:color w:val="202124"/>
          <w:shd w:val="clear" w:color="auto" w:fill="FFFFFF"/>
        </w:rPr>
        <w:t xml:space="preserve"> regelmäßig </w:t>
      </w:r>
      <w:r w:rsidRPr="00681F71">
        <w:rPr>
          <w:b w:val="0"/>
          <w:bCs/>
          <w:color w:val="202124"/>
          <w:shd w:val="clear" w:color="auto" w:fill="FFFFFF"/>
        </w:rPr>
        <w:t xml:space="preserve">seinen Platz unter den Top 15 der deutschen Personaldienstleistungsunternehmen </w:t>
      </w:r>
      <w:r w:rsidR="00203C38" w:rsidRPr="00681F71">
        <w:rPr>
          <w:b w:val="0"/>
          <w:bCs/>
          <w:color w:val="202124"/>
          <w:shd w:val="clear" w:color="auto" w:fill="FFFFFF"/>
        </w:rPr>
        <w:t>ge</w:t>
      </w:r>
      <w:r w:rsidRPr="00681F71">
        <w:rPr>
          <w:b w:val="0"/>
          <w:bCs/>
          <w:color w:val="202124"/>
          <w:shd w:val="clear" w:color="auto" w:fill="FFFFFF"/>
        </w:rPr>
        <w:t>sicher</w:t>
      </w:r>
      <w:r w:rsidR="00203C38" w:rsidRPr="00681F71">
        <w:rPr>
          <w:b w:val="0"/>
          <w:bCs/>
          <w:color w:val="202124"/>
          <w:shd w:val="clear" w:color="auto" w:fill="FFFFFF"/>
        </w:rPr>
        <w:t>t hat</w:t>
      </w:r>
      <w:r w:rsidRPr="00681F71">
        <w:rPr>
          <w:b w:val="0"/>
          <w:bCs/>
          <w:color w:val="202124"/>
          <w:shd w:val="clear" w:color="auto" w:fill="FFFFFF"/>
        </w:rPr>
        <w:t xml:space="preserve">. </w:t>
      </w:r>
    </w:p>
    <w:p w14:paraId="511E9C18" w14:textId="647FC060" w:rsidR="00C150E7" w:rsidRPr="00681F71" w:rsidRDefault="00AB2A7C" w:rsidP="00C150E7">
      <w:pPr>
        <w:pStyle w:val="Zwischenberschrift"/>
        <w:rPr>
          <w:b w:val="0"/>
          <w:bCs/>
          <w:color w:val="202124"/>
          <w:shd w:val="clear" w:color="auto" w:fill="FFFFFF"/>
        </w:rPr>
      </w:pPr>
      <w:r w:rsidRPr="00681F71">
        <w:rPr>
          <w:b w:val="0"/>
          <w:bCs/>
          <w:color w:val="202124"/>
          <w:shd w:val="clear" w:color="auto" w:fill="FFFFFF"/>
        </w:rPr>
        <w:t>„</w:t>
      </w:r>
      <w:r w:rsidR="00C150E7" w:rsidRPr="00681F71">
        <w:rPr>
          <w:b w:val="0"/>
          <w:bCs/>
          <w:color w:val="202124"/>
          <w:shd w:val="clear" w:color="auto" w:fill="FFFFFF"/>
        </w:rPr>
        <w:t>Einer der wesentlichen Punkte</w:t>
      </w:r>
      <w:r w:rsidR="00F31625" w:rsidRPr="00681F71">
        <w:rPr>
          <w:b w:val="0"/>
          <w:bCs/>
          <w:color w:val="202124"/>
          <w:shd w:val="clear" w:color="auto" w:fill="FFFFFF"/>
        </w:rPr>
        <w:t xml:space="preserve">, </w:t>
      </w:r>
      <w:r w:rsidR="00C150E7" w:rsidRPr="00681F71">
        <w:rPr>
          <w:b w:val="0"/>
          <w:bCs/>
          <w:color w:val="202124"/>
          <w:shd w:val="clear" w:color="auto" w:fill="FFFFFF"/>
        </w:rPr>
        <w:t xml:space="preserve">der mich antreibt, ist die Tatsache, </w:t>
      </w:r>
      <w:r w:rsidR="00F31625" w:rsidRPr="00681F71">
        <w:rPr>
          <w:b w:val="0"/>
          <w:bCs/>
          <w:color w:val="202124"/>
          <w:shd w:val="clear" w:color="auto" w:fill="FFFFFF"/>
        </w:rPr>
        <w:t>dass</w:t>
      </w:r>
      <w:r w:rsidR="00C8084C" w:rsidRPr="00681F71">
        <w:rPr>
          <w:b w:val="0"/>
          <w:bCs/>
          <w:color w:val="202124"/>
          <w:shd w:val="clear" w:color="auto" w:fill="FFFFFF"/>
        </w:rPr>
        <w:t xml:space="preserve"> bei </w:t>
      </w:r>
      <w:proofErr w:type="spellStart"/>
      <w:r w:rsidR="00C8084C" w:rsidRPr="00681F71">
        <w:rPr>
          <w:b w:val="0"/>
          <w:bCs/>
          <w:color w:val="202124"/>
          <w:shd w:val="clear" w:color="auto" w:fill="FFFFFF"/>
        </w:rPr>
        <w:t>Orizon</w:t>
      </w:r>
      <w:proofErr w:type="spellEnd"/>
      <w:r w:rsidR="00C8084C" w:rsidRPr="00681F71">
        <w:rPr>
          <w:b w:val="0"/>
          <w:bCs/>
          <w:color w:val="202124"/>
          <w:shd w:val="clear" w:color="auto" w:fill="FFFFFF"/>
        </w:rPr>
        <w:t xml:space="preserve"> </w:t>
      </w:r>
      <w:r w:rsidR="00962FF7" w:rsidRPr="00681F71">
        <w:rPr>
          <w:b w:val="0"/>
          <w:bCs/>
          <w:color w:val="202124"/>
          <w:shd w:val="clear" w:color="auto" w:fill="FFFFFF"/>
        </w:rPr>
        <w:t xml:space="preserve">stets </w:t>
      </w:r>
      <w:r w:rsidRPr="00681F71">
        <w:rPr>
          <w:b w:val="0"/>
          <w:bCs/>
          <w:color w:val="202124"/>
          <w:shd w:val="clear" w:color="auto" w:fill="FFFFFF"/>
        </w:rPr>
        <w:t xml:space="preserve">der Mensch im Mittelpunkt </w:t>
      </w:r>
      <w:r w:rsidR="00F31625" w:rsidRPr="00681F71">
        <w:rPr>
          <w:b w:val="0"/>
          <w:bCs/>
          <w:color w:val="202124"/>
          <w:shd w:val="clear" w:color="auto" w:fill="FFFFFF"/>
        </w:rPr>
        <w:t>steht</w:t>
      </w:r>
      <w:r w:rsidR="00624776" w:rsidRPr="00681F71">
        <w:rPr>
          <w:b w:val="0"/>
          <w:bCs/>
          <w:color w:val="202124"/>
          <w:shd w:val="clear" w:color="auto" w:fill="FFFFFF"/>
        </w:rPr>
        <w:t xml:space="preserve">. </w:t>
      </w:r>
      <w:r w:rsidR="00C150E7" w:rsidRPr="00681F71">
        <w:rPr>
          <w:b w:val="0"/>
          <w:bCs/>
          <w:color w:val="202124"/>
          <w:shd w:val="clear" w:color="auto" w:fill="FFFFFF"/>
        </w:rPr>
        <w:t>Unser Ziel ist es, Menschen und Unternehmen eine Perspektive zu geben und gemeinsam Lösungen zu finden, mit denen beide Seiten sich bestmöglich weiter entwickeln können. Das ist in meinen Augen die Basis auch für unseren künftigen Erfolg</w:t>
      </w:r>
      <w:r w:rsidR="00681F71">
        <w:rPr>
          <w:b w:val="0"/>
          <w:bCs/>
          <w:color w:val="202124"/>
          <w:shd w:val="clear" w:color="auto" w:fill="FFFFFF"/>
        </w:rPr>
        <w:t>,</w:t>
      </w:r>
      <w:r w:rsidR="00C150E7" w:rsidRPr="00681F71">
        <w:rPr>
          <w:b w:val="0"/>
          <w:bCs/>
          <w:color w:val="202124"/>
          <w:shd w:val="clear" w:color="auto" w:fill="FFFFFF"/>
        </w:rPr>
        <w:t>“</w:t>
      </w:r>
      <w:r w:rsidR="00681F71">
        <w:rPr>
          <w:b w:val="0"/>
          <w:bCs/>
          <w:color w:val="202124"/>
          <w:shd w:val="clear" w:color="auto" w:fill="FFFFFF"/>
        </w:rPr>
        <w:t xml:space="preserve"> so </w:t>
      </w:r>
      <w:r w:rsidR="00194AD6" w:rsidRPr="00194AD6">
        <w:rPr>
          <w:b w:val="0"/>
          <w:bCs/>
          <w:color w:val="202124"/>
          <w:shd w:val="clear" w:color="auto" w:fill="FFFFFF"/>
        </w:rPr>
        <w:t>Matthias</w:t>
      </w:r>
      <w:r w:rsidR="00194AD6" w:rsidRPr="00194AD6" w:rsidDel="00194AD6">
        <w:rPr>
          <w:b w:val="0"/>
          <w:bCs/>
          <w:color w:val="202124"/>
          <w:shd w:val="clear" w:color="auto" w:fill="FFFFFF"/>
        </w:rPr>
        <w:t xml:space="preserve"> </w:t>
      </w:r>
      <w:r w:rsidR="00681F71">
        <w:rPr>
          <w:b w:val="0"/>
          <w:bCs/>
          <w:color w:val="202124"/>
          <w:shd w:val="clear" w:color="auto" w:fill="FFFFFF"/>
        </w:rPr>
        <w:t>Henze.</w:t>
      </w:r>
    </w:p>
    <w:p w14:paraId="6DD87C52" w14:textId="34380C93" w:rsidR="008F6A22" w:rsidRPr="00681F71" w:rsidRDefault="00C150E7" w:rsidP="005B5464">
      <w:pPr>
        <w:widowControl w:val="0"/>
        <w:autoSpaceDE w:val="0"/>
        <w:autoSpaceDN w:val="0"/>
        <w:adjustRightInd w:val="0"/>
        <w:spacing w:after="120" w:line="288" w:lineRule="auto"/>
        <w:jc w:val="both"/>
        <w:rPr>
          <w:rFonts w:ascii="Arial" w:eastAsia="Times New Roman" w:hAnsi="Arial" w:cs="Arial"/>
          <w:sz w:val="20"/>
          <w:szCs w:val="20"/>
          <w:lang w:eastAsia="de-DE"/>
        </w:rPr>
      </w:pPr>
      <w:r w:rsidRPr="00D46729">
        <w:rPr>
          <w:rFonts w:ascii="Arial" w:hAnsi="Arial" w:cs="Arial"/>
          <w:bCs/>
          <w:color w:val="202124"/>
          <w:sz w:val="20"/>
          <w:szCs w:val="20"/>
          <w:shd w:val="clear" w:color="auto" w:fill="FFFFFF"/>
        </w:rPr>
        <w:t xml:space="preserve">In Zeiten des Fachkräftemangels und wirtschaftlicher Herausforderungen </w:t>
      </w:r>
      <w:r w:rsidR="00716EF1" w:rsidRPr="00D46729">
        <w:rPr>
          <w:rFonts w:ascii="Arial" w:hAnsi="Arial" w:cs="Arial"/>
          <w:bCs/>
          <w:color w:val="202124"/>
          <w:sz w:val="20"/>
          <w:szCs w:val="20"/>
          <w:shd w:val="clear" w:color="auto" w:fill="FFFFFF"/>
        </w:rPr>
        <w:t>kann Matthias Henze auf profunde Erfahrungen</w:t>
      </w:r>
      <w:r w:rsidR="00C8084C" w:rsidRPr="00D46729">
        <w:rPr>
          <w:rFonts w:ascii="Arial" w:hAnsi="Arial" w:cs="Arial"/>
          <w:bCs/>
          <w:color w:val="202124"/>
          <w:sz w:val="20"/>
          <w:szCs w:val="20"/>
          <w:shd w:val="clear" w:color="auto" w:fill="FFFFFF"/>
        </w:rPr>
        <w:t xml:space="preserve"> </w:t>
      </w:r>
      <w:r w:rsidR="00716EF1" w:rsidRPr="00D46729">
        <w:rPr>
          <w:rFonts w:ascii="Arial" w:hAnsi="Arial" w:cs="Arial"/>
          <w:bCs/>
          <w:color w:val="202124"/>
          <w:sz w:val="20"/>
          <w:szCs w:val="20"/>
          <w:shd w:val="clear" w:color="auto" w:fill="FFFFFF"/>
        </w:rPr>
        <w:t xml:space="preserve">im </w:t>
      </w:r>
      <w:r w:rsidR="00C8084C" w:rsidRPr="00D46729">
        <w:rPr>
          <w:rFonts w:ascii="Arial" w:hAnsi="Arial" w:cs="Arial"/>
          <w:bCs/>
          <w:color w:val="202124"/>
          <w:sz w:val="20"/>
          <w:szCs w:val="20"/>
          <w:shd w:val="clear" w:color="auto" w:fill="FFFFFF"/>
        </w:rPr>
        <w:t>Recruiting ebenso wie</w:t>
      </w:r>
      <w:r w:rsidR="00716EF1" w:rsidRPr="00D46729">
        <w:rPr>
          <w:rFonts w:ascii="Arial" w:hAnsi="Arial" w:cs="Arial"/>
          <w:bCs/>
          <w:color w:val="202124"/>
          <w:sz w:val="20"/>
          <w:szCs w:val="20"/>
          <w:shd w:val="clear" w:color="auto" w:fill="FFFFFF"/>
        </w:rPr>
        <w:t xml:space="preserve"> in der Steuerung vertrieblicher Prozesse zurückgreifen, die sowohl für Kandi</w:t>
      </w:r>
      <w:r w:rsidR="00194AD6">
        <w:rPr>
          <w:rFonts w:ascii="Arial" w:hAnsi="Arial" w:cs="Arial"/>
          <w:bCs/>
          <w:color w:val="202124"/>
          <w:sz w:val="20"/>
          <w:szCs w:val="20"/>
          <w:shd w:val="clear" w:color="auto" w:fill="FFFFFF"/>
        </w:rPr>
        <w:t>d</w:t>
      </w:r>
      <w:r w:rsidR="00716EF1" w:rsidRPr="00D46729">
        <w:rPr>
          <w:rFonts w:ascii="Arial" w:hAnsi="Arial" w:cs="Arial"/>
          <w:bCs/>
          <w:color w:val="202124"/>
          <w:sz w:val="20"/>
          <w:szCs w:val="20"/>
          <w:shd w:val="clear" w:color="auto" w:fill="FFFFFF"/>
        </w:rPr>
        <w:t>at*innen als auch Unternehmen gleichermaßen von Bedeutung sind.</w:t>
      </w:r>
      <w:r w:rsidRPr="00D46729">
        <w:rPr>
          <w:rFonts w:ascii="Arial" w:hAnsi="Arial" w:cs="Arial"/>
          <w:bCs/>
          <w:color w:val="202124"/>
          <w:sz w:val="20"/>
          <w:szCs w:val="20"/>
          <w:shd w:val="clear" w:color="auto" w:fill="FFFFFF"/>
        </w:rPr>
        <w:t xml:space="preserve"> </w:t>
      </w:r>
      <w:r w:rsidR="00681F71">
        <w:rPr>
          <w:rFonts w:ascii="Arial" w:hAnsi="Arial" w:cs="Arial"/>
          <w:bCs/>
          <w:color w:val="202124"/>
          <w:sz w:val="20"/>
          <w:szCs w:val="20"/>
          <w:shd w:val="clear" w:color="auto" w:fill="FFFFFF"/>
        </w:rPr>
        <w:t xml:space="preserve">Er betont: </w:t>
      </w:r>
      <w:r w:rsidR="00716EF1" w:rsidRPr="00D46729">
        <w:rPr>
          <w:rFonts w:ascii="Arial" w:hAnsi="Arial" w:cs="Arial"/>
          <w:bCs/>
          <w:color w:val="202124"/>
          <w:sz w:val="20"/>
          <w:szCs w:val="20"/>
          <w:shd w:val="clear" w:color="auto" w:fill="FFFFFF"/>
        </w:rPr>
        <w:t xml:space="preserve">„Themen wie Digitalisierung, </w:t>
      </w:r>
      <w:proofErr w:type="spellStart"/>
      <w:r w:rsidR="00716EF1" w:rsidRPr="00D46729">
        <w:rPr>
          <w:rFonts w:ascii="Arial" w:hAnsi="Arial" w:cs="Arial"/>
          <w:bCs/>
          <w:color w:val="202124"/>
          <w:sz w:val="20"/>
          <w:szCs w:val="20"/>
          <w:shd w:val="clear" w:color="auto" w:fill="FFFFFF"/>
        </w:rPr>
        <w:t>Employer</w:t>
      </w:r>
      <w:proofErr w:type="spellEnd"/>
      <w:r w:rsidR="00716EF1" w:rsidRPr="00D46729">
        <w:rPr>
          <w:rFonts w:ascii="Arial" w:hAnsi="Arial" w:cs="Arial"/>
          <w:bCs/>
          <w:color w:val="202124"/>
          <w:sz w:val="20"/>
          <w:szCs w:val="20"/>
          <w:shd w:val="clear" w:color="auto" w:fill="FFFFFF"/>
        </w:rPr>
        <w:t xml:space="preserve"> Branding und Sustainability stehen</w:t>
      </w:r>
      <w:r w:rsidR="00C8084C" w:rsidRPr="00D46729">
        <w:rPr>
          <w:rFonts w:ascii="Arial" w:hAnsi="Arial" w:cs="Arial"/>
          <w:bCs/>
          <w:color w:val="202124"/>
          <w:sz w:val="20"/>
          <w:szCs w:val="20"/>
          <w:shd w:val="clear" w:color="auto" w:fill="FFFFFF"/>
        </w:rPr>
        <w:t xml:space="preserve"> dabei</w:t>
      </w:r>
      <w:r w:rsidR="00716EF1" w:rsidRPr="00D46729">
        <w:rPr>
          <w:rFonts w:ascii="Arial" w:hAnsi="Arial" w:cs="Arial"/>
          <w:bCs/>
          <w:color w:val="202124"/>
          <w:sz w:val="20"/>
          <w:szCs w:val="20"/>
          <w:shd w:val="clear" w:color="auto" w:fill="FFFFFF"/>
        </w:rPr>
        <w:t xml:space="preserve"> ganz oben auf unserer Agenda</w:t>
      </w:r>
      <w:r w:rsidR="00C8084C" w:rsidRPr="00D46729">
        <w:rPr>
          <w:rFonts w:ascii="Arial" w:hAnsi="Arial" w:cs="Arial"/>
          <w:bCs/>
          <w:color w:val="202124"/>
          <w:sz w:val="20"/>
          <w:szCs w:val="20"/>
          <w:shd w:val="clear" w:color="auto" w:fill="FFFFFF"/>
        </w:rPr>
        <w:t>. Wir wollen auch weiterhin ein attraktiver Arbeitgeber</w:t>
      </w:r>
      <w:r w:rsidR="00271AC5" w:rsidRPr="00D46729">
        <w:rPr>
          <w:rFonts w:ascii="Arial" w:hAnsi="Arial" w:cs="Arial"/>
          <w:bCs/>
          <w:color w:val="202124"/>
          <w:sz w:val="20"/>
          <w:szCs w:val="20"/>
          <w:shd w:val="clear" w:color="auto" w:fill="FFFFFF"/>
        </w:rPr>
        <w:t xml:space="preserve"> für unsere mehr als 7.000 Mitarbeitenden sein und unsere Kunden mit innovativen Personallösungen überzeugen.“</w:t>
      </w:r>
    </w:p>
    <w:p w14:paraId="490E966B" w14:textId="0945270A" w:rsidR="008F6A22" w:rsidRPr="00681F71" w:rsidRDefault="008F6A22" w:rsidP="005B5464">
      <w:pPr>
        <w:widowControl w:val="0"/>
        <w:autoSpaceDE w:val="0"/>
        <w:autoSpaceDN w:val="0"/>
        <w:adjustRightInd w:val="0"/>
        <w:spacing w:after="120" w:line="288" w:lineRule="auto"/>
        <w:jc w:val="both"/>
        <w:rPr>
          <w:rFonts w:ascii="Arial" w:eastAsia="Times New Roman" w:hAnsi="Arial" w:cs="Arial"/>
          <w:sz w:val="20"/>
          <w:szCs w:val="20"/>
          <w:lang w:eastAsia="de-DE"/>
        </w:rPr>
      </w:pPr>
    </w:p>
    <w:p w14:paraId="3CF75C03" w14:textId="5E0544DB" w:rsidR="001B0D10" w:rsidRPr="00681F71" w:rsidRDefault="001B0D10" w:rsidP="005B5464">
      <w:pPr>
        <w:widowControl w:val="0"/>
        <w:autoSpaceDE w:val="0"/>
        <w:autoSpaceDN w:val="0"/>
        <w:adjustRightInd w:val="0"/>
        <w:spacing w:after="120" w:line="288" w:lineRule="auto"/>
        <w:jc w:val="both"/>
        <w:rPr>
          <w:rFonts w:ascii="Arial" w:eastAsia="Times New Roman" w:hAnsi="Arial" w:cs="Arial"/>
          <w:sz w:val="20"/>
          <w:szCs w:val="20"/>
          <w:lang w:eastAsia="de-DE"/>
        </w:rPr>
      </w:pPr>
    </w:p>
    <w:p w14:paraId="0B2F773A" w14:textId="29BC4852" w:rsidR="001B0D10" w:rsidRPr="00681F71" w:rsidRDefault="001B0D10" w:rsidP="005B5464">
      <w:pPr>
        <w:widowControl w:val="0"/>
        <w:autoSpaceDE w:val="0"/>
        <w:autoSpaceDN w:val="0"/>
        <w:adjustRightInd w:val="0"/>
        <w:spacing w:after="120" w:line="288" w:lineRule="auto"/>
        <w:jc w:val="both"/>
        <w:rPr>
          <w:rFonts w:ascii="Arial" w:eastAsia="Times New Roman" w:hAnsi="Arial" w:cs="Arial"/>
          <w:sz w:val="20"/>
          <w:szCs w:val="20"/>
          <w:lang w:eastAsia="de-DE"/>
        </w:rPr>
      </w:pPr>
    </w:p>
    <w:p w14:paraId="372F476F" w14:textId="003FE801" w:rsidR="001B0D10" w:rsidRPr="00681F71" w:rsidRDefault="001B0D10" w:rsidP="005B5464">
      <w:pPr>
        <w:widowControl w:val="0"/>
        <w:autoSpaceDE w:val="0"/>
        <w:autoSpaceDN w:val="0"/>
        <w:adjustRightInd w:val="0"/>
        <w:spacing w:after="120" w:line="288" w:lineRule="auto"/>
        <w:jc w:val="both"/>
        <w:rPr>
          <w:rFonts w:ascii="Arial" w:eastAsia="Times New Roman" w:hAnsi="Arial" w:cs="Arial"/>
          <w:sz w:val="20"/>
          <w:szCs w:val="20"/>
          <w:lang w:eastAsia="de-DE"/>
        </w:rPr>
      </w:pPr>
    </w:p>
    <w:p w14:paraId="2EB41FAB" w14:textId="2F87AD3C" w:rsidR="001B0D10" w:rsidRPr="00681F71" w:rsidRDefault="001B0D10" w:rsidP="005B5464">
      <w:pPr>
        <w:widowControl w:val="0"/>
        <w:autoSpaceDE w:val="0"/>
        <w:autoSpaceDN w:val="0"/>
        <w:adjustRightInd w:val="0"/>
        <w:spacing w:after="120" w:line="288" w:lineRule="auto"/>
        <w:jc w:val="both"/>
        <w:rPr>
          <w:rFonts w:ascii="Arial" w:eastAsia="Times New Roman" w:hAnsi="Arial" w:cs="Arial"/>
          <w:sz w:val="20"/>
          <w:szCs w:val="20"/>
          <w:lang w:eastAsia="de-DE"/>
        </w:rPr>
      </w:pPr>
    </w:p>
    <w:p w14:paraId="030DA793" w14:textId="7E3AC457" w:rsidR="001B0D10" w:rsidRPr="00681F71" w:rsidRDefault="001B0D10" w:rsidP="005B5464">
      <w:pPr>
        <w:widowControl w:val="0"/>
        <w:autoSpaceDE w:val="0"/>
        <w:autoSpaceDN w:val="0"/>
        <w:adjustRightInd w:val="0"/>
        <w:spacing w:after="120" w:line="288" w:lineRule="auto"/>
        <w:jc w:val="both"/>
        <w:rPr>
          <w:rFonts w:ascii="Arial" w:eastAsia="Times New Roman" w:hAnsi="Arial" w:cs="Arial"/>
          <w:sz w:val="20"/>
          <w:szCs w:val="20"/>
          <w:lang w:eastAsia="de-DE"/>
        </w:rPr>
      </w:pPr>
    </w:p>
    <w:p w14:paraId="2F8B2874" w14:textId="5FFE1A02" w:rsidR="001B0D10" w:rsidRPr="00681F71" w:rsidRDefault="001B0D10" w:rsidP="005B5464">
      <w:pPr>
        <w:widowControl w:val="0"/>
        <w:autoSpaceDE w:val="0"/>
        <w:autoSpaceDN w:val="0"/>
        <w:adjustRightInd w:val="0"/>
        <w:spacing w:after="120" w:line="288" w:lineRule="auto"/>
        <w:jc w:val="both"/>
        <w:rPr>
          <w:rFonts w:ascii="Arial" w:eastAsia="Times New Roman" w:hAnsi="Arial" w:cs="Arial"/>
          <w:sz w:val="20"/>
          <w:szCs w:val="20"/>
          <w:lang w:eastAsia="de-DE"/>
        </w:rPr>
      </w:pPr>
    </w:p>
    <w:p w14:paraId="3238A72E" w14:textId="02BDFF7E" w:rsidR="001B0D10" w:rsidRDefault="001B0D10" w:rsidP="005B5464">
      <w:pPr>
        <w:widowControl w:val="0"/>
        <w:autoSpaceDE w:val="0"/>
        <w:autoSpaceDN w:val="0"/>
        <w:adjustRightInd w:val="0"/>
        <w:spacing w:after="120" w:line="288" w:lineRule="auto"/>
        <w:jc w:val="both"/>
        <w:rPr>
          <w:rFonts w:ascii="Arial" w:eastAsia="Times New Roman" w:hAnsi="Arial" w:cs="Arial"/>
          <w:sz w:val="20"/>
          <w:szCs w:val="20"/>
          <w:lang w:eastAsia="de-DE"/>
        </w:rPr>
      </w:pPr>
    </w:p>
    <w:p w14:paraId="4DFF3973" w14:textId="77777777" w:rsidR="00703E69" w:rsidRPr="00681F71" w:rsidRDefault="00703E69" w:rsidP="005B5464">
      <w:pPr>
        <w:widowControl w:val="0"/>
        <w:autoSpaceDE w:val="0"/>
        <w:autoSpaceDN w:val="0"/>
        <w:adjustRightInd w:val="0"/>
        <w:spacing w:after="120" w:line="288" w:lineRule="auto"/>
        <w:jc w:val="both"/>
        <w:rPr>
          <w:rFonts w:ascii="Arial" w:eastAsia="Times New Roman" w:hAnsi="Arial" w:cs="Arial"/>
          <w:sz w:val="20"/>
          <w:szCs w:val="20"/>
          <w:lang w:eastAsia="de-DE"/>
        </w:rPr>
      </w:pPr>
    </w:p>
    <w:p w14:paraId="0F3B1BDD" w14:textId="6771E288" w:rsidR="001B0D10" w:rsidRPr="00681F71" w:rsidRDefault="001B0D10" w:rsidP="005B5464">
      <w:pPr>
        <w:widowControl w:val="0"/>
        <w:autoSpaceDE w:val="0"/>
        <w:autoSpaceDN w:val="0"/>
        <w:adjustRightInd w:val="0"/>
        <w:spacing w:after="120" w:line="288" w:lineRule="auto"/>
        <w:jc w:val="both"/>
        <w:rPr>
          <w:rFonts w:ascii="Arial" w:eastAsia="Times New Roman" w:hAnsi="Arial" w:cs="Arial"/>
          <w:sz w:val="20"/>
          <w:szCs w:val="20"/>
          <w:lang w:eastAsia="de-DE"/>
        </w:rPr>
      </w:pPr>
    </w:p>
    <w:p w14:paraId="170C5A0B" w14:textId="77777777" w:rsidR="001B0D10" w:rsidRPr="00681F71" w:rsidRDefault="001B0D10" w:rsidP="005B5464">
      <w:pPr>
        <w:widowControl w:val="0"/>
        <w:autoSpaceDE w:val="0"/>
        <w:autoSpaceDN w:val="0"/>
        <w:adjustRightInd w:val="0"/>
        <w:spacing w:after="120" w:line="288" w:lineRule="auto"/>
        <w:jc w:val="both"/>
        <w:rPr>
          <w:rFonts w:ascii="Arial" w:eastAsia="Times New Roman" w:hAnsi="Arial" w:cs="Arial"/>
          <w:sz w:val="20"/>
          <w:szCs w:val="20"/>
          <w:lang w:eastAsia="de-DE"/>
        </w:rPr>
      </w:pPr>
    </w:p>
    <w:p w14:paraId="4B04C509" w14:textId="1107D3EC" w:rsidR="008F6A22" w:rsidRPr="00681F71" w:rsidRDefault="008F6A22" w:rsidP="005B5464">
      <w:pPr>
        <w:widowControl w:val="0"/>
        <w:autoSpaceDE w:val="0"/>
        <w:autoSpaceDN w:val="0"/>
        <w:adjustRightInd w:val="0"/>
        <w:spacing w:after="120" w:line="288" w:lineRule="auto"/>
        <w:jc w:val="both"/>
        <w:rPr>
          <w:rFonts w:ascii="Arial" w:eastAsia="Times New Roman" w:hAnsi="Arial" w:cs="Arial"/>
          <w:sz w:val="20"/>
          <w:szCs w:val="20"/>
          <w:lang w:eastAsia="de-DE"/>
        </w:rPr>
      </w:pPr>
    </w:p>
    <w:p w14:paraId="66285569" w14:textId="6D0D2BD3" w:rsidR="0095697B" w:rsidRPr="00681F71" w:rsidRDefault="0095697B" w:rsidP="00D46729">
      <w:pPr>
        <w:rPr>
          <w:rFonts w:ascii="Arial" w:eastAsia="Times New Roman" w:hAnsi="Arial" w:cs="Arial"/>
          <w:sz w:val="20"/>
          <w:szCs w:val="20"/>
          <w:lang w:eastAsia="de-DE"/>
        </w:rPr>
      </w:pPr>
      <w:r w:rsidRPr="00681F71">
        <w:rPr>
          <w:rFonts w:ascii="Arial" w:eastAsia="Times New Roman" w:hAnsi="Arial" w:cs="Arial"/>
          <w:sz w:val="20"/>
          <w:szCs w:val="20"/>
          <w:lang w:eastAsia="de-DE"/>
        </w:rPr>
        <w:lastRenderedPageBreak/>
        <w:t>Download Pressemeldung und Foto:</w:t>
      </w:r>
      <w:r w:rsidR="003017F7" w:rsidRPr="00681F71">
        <w:rPr>
          <w:rFonts w:ascii="Arial" w:eastAsia="Times New Roman" w:hAnsi="Arial" w:cs="Arial"/>
          <w:sz w:val="20"/>
          <w:szCs w:val="20"/>
          <w:lang w:eastAsia="de-DE"/>
        </w:rPr>
        <w:t xml:space="preserve">                  </w:t>
      </w:r>
    </w:p>
    <w:p w14:paraId="48CDB088" w14:textId="2D574101" w:rsidR="006B7D2A" w:rsidRPr="00681F71" w:rsidRDefault="008F6A22" w:rsidP="00904793">
      <w:pPr>
        <w:spacing w:after="0" w:line="240" w:lineRule="auto"/>
        <w:rPr>
          <w:rFonts w:ascii="Arial" w:hAnsi="Arial" w:cs="Arial"/>
          <w:b/>
          <w:bCs/>
          <w:sz w:val="20"/>
          <w:szCs w:val="20"/>
        </w:rPr>
      </w:pPr>
      <w:r w:rsidRPr="00681F71">
        <w:rPr>
          <w:rFonts w:ascii="Arial" w:eastAsia="Times New Roman" w:hAnsi="Arial" w:cs="Arial"/>
          <w:b/>
          <w:bCs/>
          <w:sz w:val="20"/>
          <w:szCs w:val="20"/>
          <w:lang w:eastAsia="de-DE"/>
        </w:rPr>
        <w:t>Gr</w:t>
      </w:r>
      <w:r w:rsidR="004E182D" w:rsidRPr="00681F71">
        <w:rPr>
          <w:rFonts w:ascii="Arial" w:hAnsi="Arial" w:cs="Arial"/>
          <w:b/>
          <w:bCs/>
          <w:sz w:val="20"/>
          <w:szCs w:val="20"/>
        </w:rPr>
        <w:t>a</w:t>
      </w:r>
      <w:r w:rsidR="00900871" w:rsidRPr="00681F71">
        <w:rPr>
          <w:rFonts w:ascii="Arial" w:hAnsi="Arial" w:cs="Arial"/>
          <w:b/>
          <w:bCs/>
          <w:sz w:val="20"/>
          <w:szCs w:val="20"/>
        </w:rPr>
        <w:t>f</w:t>
      </w:r>
      <w:r w:rsidR="004E182D" w:rsidRPr="00681F71">
        <w:rPr>
          <w:rFonts w:ascii="Arial" w:hAnsi="Arial" w:cs="Arial"/>
          <w:b/>
          <w:bCs/>
          <w:sz w:val="20"/>
          <w:szCs w:val="20"/>
        </w:rPr>
        <w:t>ikvorschau</w:t>
      </w:r>
      <w:r w:rsidRPr="00681F71">
        <w:rPr>
          <w:rFonts w:ascii="Arial" w:hAnsi="Arial" w:cs="Arial"/>
          <w:b/>
          <w:bCs/>
          <w:sz w:val="20"/>
          <w:szCs w:val="20"/>
        </w:rPr>
        <w:t>:</w:t>
      </w:r>
    </w:p>
    <w:p w14:paraId="3080B035" w14:textId="77777777" w:rsidR="008F6A22" w:rsidRPr="00681F71" w:rsidRDefault="008F6A22" w:rsidP="00904793">
      <w:pPr>
        <w:spacing w:after="0" w:line="240" w:lineRule="auto"/>
        <w:rPr>
          <w:rFonts w:ascii="Arial" w:hAnsi="Arial" w:cs="Arial"/>
          <w:b/>
          <w:bCs/>
          <w:sz w:val="20"/>
          <w:szCs w:val="20"/>
        </w:rPr>
      </w:pPr>
    </w:p>
    <w:tbl>
      <w:tblPr>
        <w:tblStyle w:val="Tabellenraster"/>
        <w:tblW w:w="0" w:type="auto"/>
        <w:tblLook w:val="04A0" w:firstRow="1" w:lastRow="0" w:firstColumn="1" w:lastColumn="0" w:noHBand="0" w:noVBand="1"/>
      </w:tblPr>
      <w:tblGrid>
        <w:gridCol w:w="9060"/>
      </w:tblGrid>
      <w:tr w:rsidR="00660262" w:rsidRPr="00D46729" w14:paraId="7CE7208B" w14:textId="77777777" w:rsidTr="00660262">
        <w:tc>
          <w:tcPr>
            <w:tcW w:w="9062" w:type="dxa"/>
          </w:tcPr>
          <w:p w14:paraId="1085ED23" w14:textId="2D60542A" w:rsidR="00660262" w:rsidRPr="00D46729" w:rsidRDefault="00245804" w:rsidP="00D2382A">
            <w:pPr>
              <w:keepNext/>
              <w:spacing w:line="240" w:lineRule="auto"/>
              <w:rPr>
                <w:rFonts w:ascii="Arial" w:hAnsi="Arial" w:cs="Arial"/>
                <w:sz w:val="20"/>
                <w:szCs w:val="20"/>
              </w:rPr>
            </w:pPr>
            <w:r w:rsidRPr="00D46729">
              <w:rPr>
                <w:rFonts w:ascii="Arial" w:hAnsi="Arial" w:cs="Arial"/>
                <w:noProof/>
                <w:sz w:val="20"/>
                <w:szCs w:val="20"/>
              </w:rPr>
              <w:drawing>
                <wp:inline distT="0" distB="0" distL="0" distR="0" wp14:anchorId="6389AA4B" wp14:editId="515C9456">
                  <wp:extent cx="2054168" cy="3080481"/>
                  <wp:effectExtent l="0" t="0" r="381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4168" cy="3080481"/>
                          </a:xfrm>
                          <a:prstGeom prst="rect">
                            <a:avLst/>
                          </a:prstGeom>
                        </pic:spPr>
                      </pic:pic>
                    </a:graphicData>
                  </a:graphic>
                </wp:inline>
              </w:drawing>
            </w:r>
          </w:p>
        </w:tc>
      </w:tr>
      <w:tr w:rsidR="00660262" w:rsidRPr="00D46729" w14:paraId="0D726644" w14:textId="77777777" w:rsidTr="00660262">
        <w:tc>
          <w:tcPr>
            <w:tcW w:w="9062" w:type="dxa"/>
          </w:tcPr>
          <w:p w14:paraId="66FFADED" w14:textId="6FE146CA" w:rsidR="00660262" w:rsidRPr="00D46729" w:rsidRDefault="00660262" w:rsidP="00D2382A">
            <w:pPr>
              <w:keepNext/>
              <w:spacing w:line="240" w:lineRule="auto"/>
              <w:rPr>
                <w:rFonts w:ascii="Arial" w:hAnsi="Arial" w:cs="Arial"/>
                <w:sz w:val="20"/>
                <w:szCs w:val="20"/>
              </w:rPr>
            </w:pPr>
            <w:r w:rsidRPr="00D46729">
              <w:rPr>
                <w:rFonts w:ascii="Arial" w:hAnsi="Arial" w:cs="Arial"/>
                <w:b/>
                <w:bCs/>
                <w:sz w:val="20"/>
                <w:szCs w:val="20"/>
              </w:rPr>
              <w:t>Bildunterschrift:</w:t>
            </w:r>
            <w:r w:rsidR="002D0A33" w:rsidRPr="00D46729">
              <w:rPr>
                <w:rFonts w:ascii="Arial" w:hAnsi="Arial" w:cs="Arial"/>
                <w:b/>
                <w:bCs/>
                <w:sz w:val="20"/>
                <w:szCs w:val="20"/>
              </w:rPr>
              <w:t xml:space="preserve"> </w:t>
            </w:r>
            <w:r w:rsidR="002D0A33" w:rsidRPr="00EB72F4">
              <w:rPr>
                <w:rFonts w:ascii="Arial" w:hAnsi="Arial" w:cs="Arial"/>
                <w:sz w:val="20"/>
                <w:szCs w:val="20"/>
                <w:rPrChange w:id="0" w:author="Lieske, Milena" w:date="2022-10-21T14:47:00Z">
                  <w:rPr>
                    <w:rFonts w:ascii="Arial" w:hAnsi="Arial" w:cs="Arial"/>
                    <w:b/>
                    <w:bCs/>
                    <w:sz w:val="20"/>
                    <w:szCs w:val="20"/>
                  </w:rPr>
                </w:rPrChange>
              </w:rPr>
              <w:t>Matthias Henze</w:t>
            </w:r>
            <w:r w:rsidR="00245804" w:rsidRPr="00EB72F4">
              <w:rPr>
                <w:rFonts w:ascii="Arial" w:hAnsi="Arial" w:cs="Arial"/>
                <w:sz w:val="20"/>
                <w:szCs w:val="20"/>
                <w:rPrChange w:id="1" w:author="Lieske, Milena" w:date="2022-10-21T14:47:00Z">
                  <w:rPr>
                    <w:rFonts w:ascii="Arial" w:hAnsi="Arial" w:cs="Arial"/>
                    <w:b/>
                    <w:bCs/>
                    <w:sz w:val="20"/>
                    <w:szCs w:val="20"/>
                  </w:rPr>
                </w:rPrChange>
              </w:rPr>
              <w:t>,</w:t>
            </w:r>
            <w:r w:rsidR="00245804" w:rsidRPr="00D46729">
              <w:rPr>
                <w:rFonts w:ascii="Arial" w:hAnsi="Arial" w:cs="Arial"/>
                <w:b/>
                <w:bCs/>
                <w:sz w:val="20"/>
                <w:szCs w:val="20"/>
              </w:rPr>
              <w:t xml:space="preserve"> </w:t>
            </w:r>
            <w:r w:rsidRPr="00D46729">
              <w:rPr>
                <w:rFonts w:ascii="Arial" w:hAnsi="Arial" w:cs="Arial"/>
                <w:sz w:val="20"/>
                <w:szCs w:val="20"/>
              </w:rPr>
              <w:t>neue</w:t>
            </w:r>
            <w:r w:rsidR="00245804" w:rsidRPr="00D46729">
              <w:rPr>
                <w:rFonts w:ascii="Arial" w:hAnsi="Arial" w:cs="Arial"/>
                <w:sz w:val="20"/>
                <w:szCs w:val="20"/>
              </w:rPr>
              <w:t>r CEO</w:t>
            </w:r>
            <w:r w:rsidRPr="00D46729">
              <w:rPr>
                <w:rFonts w:ascii="Arial" w:hAnsi="Arial" w:cs="Arial"/>
                <w:sz w:val="20"/>
                <w:szCs w:val="20"/>
              </w:rPr>
              <w:t xml:space="preserve"> der </w:t>
            </w:r>
            <w:proofErr w:type="spellStart"/>
            <w:r w:rsidRPr="00D46729">
              <w:rPr>
                <w:rFonts w:ascii="Arial" w:hAnsi="Arial" w:cs="Arial"/>
                <w:sz w:val="20"/>
                <w:szCs w:val="20"/>
              </w:rPr>
              <w:t>Orizon</w:t>
            </w:r>
            <w:proofErr w:type="spellEnd"/>
            <w:r w:rsidRPr="00D46729">
              <w:rPr>
                <w:rFonts w:ascii="Arial" w:hAnsi="Arial" w:cs="Arial"/>
                <w:sz w:val="20"/>
                <w:szCs w:val="20"/>
              </w:rPr>
              <w:t xml:space="preserve"> </w:t>
            </w:r>
            <w:ins w:id="2" w:author="Lieske, Milena" w:date="2022-10-21T14:48:00Z">
              <w:r w:rsidR="00EB72F4">
                <w:rPr>
                  <w:rFonts w:ascii="Arial" w:hAnsi="Arial" w:cs="Arial"/>
                  <w:sz w:val="20"/>
                  <w:szCs w:val="20"/>
                </w:rPr>
                <w:t>Gruppe</w:t>
              </w:r>
            </w:ins>
            <w:del w:id="3" w:author="Lieske, Milena" w:date="2022-10-21T14:47:00Z">
              <w:r w:rsidRPr="00D46729" w:rsidDel="00EB72F4">
                <w:rPr>
                  <w:rFonts w:ascii="Arial" w:hAnsi="Arial" w:cs="Arial"/>
                  <w:sz w:val="20"/>
                  <w:szCs w:val="20"/>
                </w:rPr>
                <w:delText>GmbH</w:delText>
              </w:r>
            </w:del>
          </w:p>
          <w:p w14:paraId="49D8639D" w14:textId="7885D272" w:rsidR="00660262" w:rsidRPr="00D46729" w:rsidRDefault="00660262" w:rsidP="00D2382A">
            <w:pPr>
              <w:keepNext/>
              <w:spacing w:line="240" w:lineRule="auto"/>
              <w:rPr>
                <w:rFonts w:ascii="Arial" w:hAnsi="Arial" w:cs="Arial"/>
                <w:sz w:val="20"/>
                <w:szCs w:val="20"/>
              </w:rPr>
            </w:pPr>
            <w:r w:rsidRPr="00D46729">
              <w:rPr>
                <w:rFonts w:ascii="Arial" w:hAnsi="Arial" w:cs="Arial"/>
                <w:b/>
                <w:bCs/>
                <w:sz w:val="20"/>
                <w:szCs w:val="20"/>
              </w:rPr>
              <w:t>Bildrechte</w:t>
            </w:r>
            <w:r w:rsidRPr="00D46729">
              <w:rPr>
                <w:rFonts w:ascii="Arial" w:hAnsi="Arial" w:cs="Arial"/>
                <w:sz w:val="20"/>
                <w:szCs w:val="20"/>
              </w:rPr>
              <w:t xml:space="preserve">: </w:t>
            </w:r>
            <w:proofErr w:type="spellStart"/>
            <w:r w:rsidRPr="00D46729">
              <w:rPr>
                <w:rFonts w:ascii="Arial" w:hAnsi="Arial" w:cs="Arial"/>
                <w:sz w:val="20"/>
                <w:szCs w:val="20"/>
              </w:rPr>
              <w:t>Orizon</w:t>
            </w:r>
            <w:proofErr w:type="spellEnd"/>
            <w:r w:rsidRPr="00D46729">
              <w:rPr>
                <w:rFonts w:ascii="Arial" w:hAnsi="Arial" w:cs="Arial"/>
                <w:sz w:val="20"/>
                <w:szCs w:val="20"/>
              </w:rPr>
              <w:t xml:space="preserve"> GmbH</w:t>
            </w:r>
          </w:p>
        </w:tc>
      </w:tr>
    </w:tbl>
    <w:p w14:paraId="3385A0BC" w14:textId="77777777" w:rsidR="00855ECD" w:rsidRPr="00681F71" w:rsidRDefault="00855ECD" w:rsidP="00B3023F">
      <w:pPr>
        <w:spacing w:line="240" w:lineRule="auto"/>
        <w:rPr>
          <w:rFonts w:ascii="Arial" w:hAnsi="Arial" w:cs="Arial"/>
          <w:b/>
          <w:sz w:val="20"/>
          <w:szCs w:val="20"/>
        </w:rPr>
      </w:pPr>
    </w:p>
    <w:p w14:paraId="15FA24E1" w14:textId="767FABA8" w:rsidR="000D3A54" w:rsidRPr="00681F71" w:rsidRDefault="000D3A54" w:rsidP="00B3023F">
      <w:pPr>
        <w:spacing w:line="240" w:lineRule="auto"/>
        <w:rPr>
          <w:rFonts w:ascii="Arial" w:hAnsi="Arial" w:cs="Arial"/>
          <w:b/>
          <w:sz w:val="20"/>
          <w:szCs w:val="20"/>
        </w:rPr>
      </w:pPr>
      <w:proofErr w:type="spellStart"/>
      <w:r w:rsidRPr="00681F71">
        <w:rPr>
          <w:rFonts w:ascii="Arial" w:hAnsi="Arial" w:cs="Arial"/>
          <w:b/>
          <w:sz w:val="20"/>
          <w:szCs w:val="20"/>
        </w:rPr>
        <w:t>Orizon</w:t>
      </w:r>
      <w:proofErr w:type="spellEnd"/>
      <w:r w:rsidRPr="00681F71">
        <w:rPr>
          <w:rFonts w:ascii="Arial" w:hAnsi="Arial" w:cs="Arial"/>
          <w:b/>
          <w:sz w:val="20"/>
          <w:szCs w:val="20"/>
        </w:rPr>
        <w:t xml:space="preserve"> GmbH</w:t>
      </w:r>
    </w:p>
    <w:p w14:paraId="38658C8D" w14:textId="6E48E725" w:rsidR="0033151A" w:rsidRPr="00681F71" w:rsidRDefault="007F6794" w:rsidP="0033151A">
      <w:pPr>
        <w:rPr>
          <w:rFonts w:ascii="Arial" w:hAnsi="Arial" w:cs="Arial"/>
          <w:sz w:val="20"/>
          <w:szCs w:val="20"/>
        </w:rPr>
      </w:pPr>
      <w:r w:rsidRPr="00681F71">
        <w:rPr>
          <w:rFonts w:ascii="Arial" w:hAnsi="Arial" w:cs="Arial"/>
          <w:sz w:val="20"/>
          <w:szCs w:val="20"/>
        </w:rPr>
        <w:t>Als Teil der japanischen Unternehmensgruppe Outsourcing Inc. bietet d</w:t>
      </w:r>
      <w:r w:rsidR="000D3A54" w:rsidRPr="00681F71">
        <w:rPr>
          <w:rFonts w:ascii="Arial" w:hAnsi="Arial" w:cs="Arial"/>
          <w:sz w:val="20"/>
          <w:szCs w:val="20"/>
        </w:rPr>
        <w:t>as Personal</w:t>
      </w:r>
      <w:r w:rsidR="005B7ADC" w:rsidRPr="00681F71">
        <w:rPr>
          <w:rFonts w:ascii="Arial" w:hAnsi="Arial" w:cs="Arial"/>
          <w:sz w:val="20"/>
          <w:szCs w:val="20"/>
        </w:rPr>
        <w:t>dienstleistungs</w:t>
      </w:r>
      <w:r w:rsidR="000D3A54" w:rsidRPr="00681F71">
        <w:rPr>
          <w:rFonts w:ascii="Arial" w:hAnsi="Arial" w:cs="Arial"/>
          <w:sz w:val="20"/>
          <w:szCs w:val="20"/>
        </w:rPr>
        <w:t>unternehmen</w:t>
      </w:r>
      <w:r w:rsidR="005B7ADC" w:rsidRPr="00681F71">
        <w:rPr>
          <w:rFonts w:ascii="Arial" w:hAnsi="Arial" w:cs="Arial"/>
          <w:sz w:val="20"/>
          <w:szCs w:val="20"/>
        </w:rPr>
        <w:t xml:space="preserve"> </w:t>
      </w:r>
      <w:proofErr w:type="spellStart"/>
      <w:r w:rsidR="000D3A54" w:rsidRPr="00681F71">
        <w:rPr>
          <w:rFonts w:ascii="Arial" w:hAnsi="Arial" w:cs="Arial"/>
          <w:sz w:val="20"/>
          <w:szCs w:val="20"/>
        </w:rPr>
        <w:t>Orizon</w:t>
      </w:r>
      <w:proofErr w:type="spellEnd"/>
      <w:r w:rsidR="000D3A54" w:rsidRPr="00681F71">
        <w:rPr>
          <w:rFonts w:ascii="Arial" w:hAnsi="Arial" w:cs="Arial"/>
          <w:sz w:val="20"/>
          <w:szCs w:val="20"/>
        </w:rPr>
        <w:t xml:space="preserve"> das umfassende Spektrum von Personaldienstleistungen an. Zum Serviceportfolio gehören Personalüberlassung und -vermittlung sowie die Durchführung komplexer Personalprojekte. Mit technischen, gewerblichen</w:t>
      </w:r>
      <w:r w:rsidR="000D3A54" w:rsidRPr="00681F71">
        <w:rPr>
          <w:rFonts w:ascii="Arial" w:hAnsi="Arial" w:cs="Arial"/>
          <w:b/>
          <w:bCs/>
          <w:sz w:val="20"/>
          <w:szCs w:val="20"/>
        </w:rPr>
        <w:t xml:space="preserve"> </w:t>
      </w:r>
      <w:r w:rsidR="000D3A54" w:rsidRPr="00681F71">
        <w:rPr>
          <w:rFonts w:ascii="Arial" w:hAnsi="Arial" w:cs="Arial"/>
          <w:bCs/>
          <w:sz w:val="20"/>
          <w:szCs w:val="20"/>
        </w:rPr>
        <w:t>und</w:t>
      </w:r>
      <w:r w:rsidR="000D3A54" w:rsidRPr="00681F71">
        <w:rPr>
          <w:rFonts w:ascii="Arial" w:hAnsi="Arial" w:cs="Arial"/>
          <w:sz w:val="20"/>
          <w:szCs w:val="20"/>
        </w:rPr>
        <w:t xml:space="preserve"> kaufmännischen Fach- und Führungskräften wird ein Großteil der Berufsfelder abgedeckt. </w:t>
      </w:r>
      <w:r w:rsidR="0033151A" w:rsidRPr="00681F71">
        <w:rPr>
          <w:rFonts w:ascii="Arial" w:hAnsi="Arial" w:cs="Arial"/>
          <w:sz w:val="20"/>
          <w:szCs w:val="20"/>
        </w:rPr>
        <w:t xml:space="preserve">Mit dieser Strategie gehört das Unternehmen zu den Marktführern </w:t>
      </w:r>
      <w:r w:rsidR="0033151A" w:rsidRPr="00681F71">
        <w:rPr>
          <w:rFonts w:ascii="Arial" w:hAnsi="Arial" w:cs="Arial"/>
          <w:bCs/>
          <w:sz w:val="20"/>
          <w:szCs w:val="20"/>
        </w:rPr>
        <w:t>für den</w:t>
      </w:r>
      <w:r w:rsidR="0033151A" w:rsidRPr="00681F71">
        <w:rPr>
          <w:rFonts w:ascii="Arial" w:hAnsi="Arial" w:cs="Arial"/>
          <w:sz w:val="20"/>
          <w:szCs w:val="20"/>
        </w:rPr>
        <w:t xml:space="preserve"> deutschen Mittelstand.</w:t>
      </w:r>
    </w:p>
    <w:p w14:paraId="2DAF8665" w14:textId="64D7BA5F" w:rsidR="00CD1107" w:rsidRPr="00681F71" w:rsidRDefault="00CD1107" w:rsidP="00CD1107">
      <w:pPr>
        <w:rPr>
          <w:rFonts w:ascii="Arial" w:hAnsi="Arial" w:cs="Arial"/>
          <w:sz w:val="20"/>
          <w:szCs w:val="20"/>
        </w:rPr>
      </w:pPr>
      <w:r w:rsidRPr="00681F71">
        <w:rPr>
          <w:rFonts w:ascii="Arial" w:hAnsi="Arial" w:cs="Arial"/>
          <w:sz w:val="20"/>
          <w:szCs w:val="20"/>
        </w:rPr>
        <w:t xml:space="preserve">Als Arbeitgeber von ca. 7.000 Mitarbeiter*innen, bundesweit rund 90 Standorten und einem Umsatz von 281,6 Mio. Euro im Jahr 2021 zählt </w:t>
      </w:r>
      <w:proofErr w:type="spellStart"/>
      <w:r w:rsidRPr="00681F71">
        <w:rPr>
          <w:rFonts w:ascii="Arial" w:hAnsi="Arial" w:cs="Arial"/>
          <w:sz w:val="20"/>
          <w:szCs w:val="20"/>
        </w:rPr>
        <w:t>Orizon</w:t>
      </w:r>
      <w:proofErr w:type="spellEnd"/>
      <w:r w:rsidRPr="00681F71">
        <w:rPr>
          <w:rFonts w:ascii="Arial" w:hAnsi="Arial" w:cs="Arial"/>
          <w:sz w:val="20"/>
          <w:szCs w:val="20"/>
        </w:rPr>
        <w:t xml:space="preserve">, laut </w:t>
      </w:r>
      <w:r w:rsidR="00EB72F4">
        <w:fldChar w:fldCharType="begin"/>
      </w:r>
      <w:r w:rsidR="00EB72F4">
        <w:instrText xml:space="preserve"> HYPERLINK "https://www.personalorder.de/index.php?load=2,1&amp;art_id=182310" </w:instrText>
      </w:r>
      <w:r w:rsidR="00EB72F4">
        <w:fldChar w:fldCharType="separate"/>
      </w:r>
      <w:r w:rsidRPr="00681F71">
        <w:rPr>
          <w:rStyle w:val="Hyperlink"/>
          <w:rFonts w:ascii="Arial" w:hAnsi="Arial" w:cs="Arial"/>
          <w:sz w:val="20"/>
          <w:szCs w:val="20"/>
        </w:rPr>
        <w:t>aktueller Lünendonk Liste,</w:t>
      </w:r>
      <w:r w:rsidR="00EB72F4">
        <w:rPr>
          <w:rStyle w:val="Hyperlink"/>
          <w:rFonts w:ascii="Arial" w:hAnsi="Arial" w:cs="Arial"/>
          <w:sz w:val="20"/>
          <w:szCs w:val="20"/>
        </w:rPr>
        <w:fldChar w:fldCharType="end"/>
      </w:r>
      <w:r w:rsidRPr="00681F71">
        <w:rPr>
          <w:rFonts w:ascii="Arial" w:hAnsi="Arial" w:cs="Arial"/>
          <w:sz w:val="20"/>
          <w:szCs w:val="20"/>
        </w:rPr>
        <w:t xml:space="preserve"> zu den Top 15 der führenden Personaldienstleister in Deutschland. 2021 wählte die </w:t>
      </w:r>
      <w:r w:rsidR="00EB72F4">
        <w:fldChar w:fldCharType="begin"/>
      </w:r>
      <w:r w:rsidR="00EB72F4">
        <w:instrText xml:space="preserve"> HYPERLINK "https://www.wiwo.de/unternehmen/mittelstand/die-kundenversteher-die-besten-dienstleister-fuer-den-mittelstand-2022/28148446.html" </w:instrText>
      </w:r>
      <w:r w:rsidR="00EB72F4">
        <w:fldChar w:fldCharType="separate"/>
      </w:r>
      <w:r w:rsidRPr="00681F71">
        <w:rPr>
          <w:rStyle w:val="Hyperlink"/>
          <w:rFonts w:ascii="Arial" w:hAnsi="Arial" w:cs="Arial"/>
          <w:sz w:val="20"/>
          <w:szCs w:val="20"/>
        </w:rPr>
        <w:t>WirtschaftsWoche</w:t>
      </w:r>
      <w:r w:rsidR="00EB72F4">
        <w:rPr>
          <w:rStyle w:val="Hyperlink"/>
          <w:rFonts w:ascii="Arial" w:hAnsi="Arial" w:cs="Arial"/>
          <w:sz w:val="20"/>
          <w:szCs w:val="20"/>
        </w:rPr>
        <w:fldChar w:fldCharType="end"/>
      </w:r>
      <w:r w:rsidRPr="00681F71">
        <w:rPr>
          <w:rFonts w:ascii="Arial" w:hAnsi="Arial" w:cs="Arial"/>
          <w:sz w:val="20"/>
          <w:szCs w:val="20"/>
        </w:rPr>
        <w:t xml:space="preserve"> </w:t>
      </w:r>
      <w:proofErr w:type="spellStart"/>
      <w:r w:rsidRPr="00681F71">
        <w:rPr>
          <w:rFonts w:ascii="Arial" w:hAnsi="Arial" w:cs="Arial"/>
          <w:sz w:val="20"/>
          <w:szCs w:val="20"/>
        </w:rPr>
        <w:t>Orizon</w:t>
      </w:r>
      <w:proofErr w:type="spellEnd"/>
      <w:r w:rsidRPr="00681F71">
        <w:rPr>
          <w:rFonts w:ascii="Arial" w:hAnsi="Arial" w:cs="Arial"/>
          <w:sz w:val="20"/>
          <w:szCs w:val="20"/>
        </w:rPr>
        <w:t xml:space="preserve"> auf den 1. Platz als „Bester Mittelstandsdienstleister in der Branche Personaldienstleistungen“ und zählt laut Focus-Business zu „Deutschlands Top Personaldienstleistern 2021“ im Bereich „Professional &amp; </w:t>
      </w:r>
      <w:proofErr w:type="spellStart"/>
      <w:r w:rsidRPr="00681F71">
        <w:rPr>
          <w:rFonts w:ascii="Arial" w:hAnsi="Arial" w:cs="Arial"/>
          <w:sz w:val="20"/>
          <w:szCs w:val="20"/>
        </w:rPr>
        <w:t>Specialist</w:t>
      </w:r>
      <w:proofErr w:type="spellEnd"/>
      <w:r w:rsidRPr="00681F71">
        <w:rPr>
          <w:rFonts w:ascii="Arial" w:hAnsi="Arial" w:cs="Arial"/>
          <w:sz w:val="20"/>
          <w:szCs w:val="20"/>
        </w:rPr>
        <w:t xml:space="preserve"> Search Zeitarbeit“.</w:t>
      </w:r>
    </w:p>
    <w:p w14:paraId="4315AB33" w14:textId="77777777" w:rsidR="00245804" w:rsidRPr="00D46729" w:rsidRDefault="00245804" w:rsidP="00CD1107">
      <w:pPr>
        <w:rPr>
          <w:rFonts w:ascii="Arial" w:hAnsi="Arial" w:cs="Arial"/>
          <w:sz w:val="20"/>
          <w:szCs w:val="20"/>
        </w:rPr>
      </w:pPr>
    </w:p>
    <w:p w14:paraId="74F073C4" w14:textId="77777777" w:rsidR="000D3A54" w:rsidRPr="00681F71" w:rsidRDefault="000D3A54" w:rsidP="00B3023F">
      <w:pPr>
        <w:autoSpaceDE w:val="0"/>
        <w:autoSpaceDN w:val="0"/>
        <w:adjustRightInd w:val="0"/>
        <w:spacing w:line="240" w:lineRule="auto"/>
        <w:rPr>
          <w:rFonts w:ascii="Arial" w:hAnsi="Arial" w:cs="Arial"/>
          <w:bCs/>
          <w:color w:val="000000"/>
          <w:sz w:val="20"/>
          <w:szCs w:val="20"/>
          <w:lang w:eastAsia="de-DE"/>
        </w:rPr>
      </w:pPr>
      <w:r w:rsidRPr="00681F71">
        <w:rPr>
          <w:rFonts w:ascii="Arial" w:hAnsi="Arial" w:cs="Arial"/>
          <w:b/>
          <w:bCs/>
          <w:color w:val="000000"/>
          <w:sz w:val="20"/>
          <w:szCs w:val="20"/>
          <w:lang w:eastAsia="de-DE"/>
        </w:rPr>
        <w:t>Pressekontakt</w:t>
      </w:r>
    </w:p>
    <w:p w14:paraId="623BA458" w14:textId="7104676E" w:rsidR="000D3A54" w:rsidRPr="00681F71" w:rsidRDefault="000D3A54" w:rsidP="000D3A54">
      <w:pPr>
        <w:autoSpaceDE w:val="0"/>
        <w:autoSpaceDN w:val="0"/>
        <w:adjustRightInd w:val="0"/>
        <w:spacing w:after="0" w:line="240" w:lineRule="auto"/>
        <w:rPr>
          <w:rFonts w:ascii="Arial" w:hAnsi="Arial" w:cs="Arial"/>
          <w:sz w:val="20"/>
          <w:szCs w:val="20"/>
        </w:rPr>
      </w:pPr>
      <w:proofErr w:type="spellStart"/>
      <w:r w:rsidRPr="00681F71">
        <w:rPr>
          <w:rFonts w:ascii="Arial" w:hAnsi="Arial" w:cs="Arial"/>
          <w:sz w:val="20"/>
          <w:szCs w:val="20"/>
        </w:rPr>
        <w:t>Orizon</w:t>
      </w:r>
      <w:proofErr w:type="spellEnd"/>
      <w:r w:rsidRPr="00681F71">
        <w:rPr>
          <w:rFonts w:ascii="Arial" w:hAnsi="Arial" w:cs="Arial"/>
          <w:sz w:val="20"/>
          <w:szCs w:val="20"/>
        </w:rPr>
        <w:t xml:space="preserve"> </w:t>
      </w:r>
      <w:r w:rsidR="00A900C6" w:rsidRPr="00681F71">
        <w:rPr>
          <w:rFonts w:ascii="Arial" w:hAnsi="Arial" w:cs="Arial"/>
          <w:sz w:val="20"/>
          <w:szCs w:val="20"/>
        </w:rPr>
        <w:t xml:space="preserve">Holding </w:t>
      </w:r>
      <w:r w:rsidRPr="00681F71">
        <w:rPr>
          <w:rFonts w:ascii="Arial" w:hAnsi="Arial" w:cs="Arial"/>
          <w:sz w:val="20"/>
          <w:szCs w:val="20"/>
        </w:rPr>
        <w:t xml:space="preserve">GmbH Presseabteilung | </w:t>
      </w:r>
      <w:r w:rsidR="00CD1107" w:rsidRPr="00681F71">
        <w:rPr>
          <w:rFonts w:ascii="Arial" w:hAnsi="Arial" w:cs="Arial"/>
          <w:sz w:val="20"/>
          <w:szCs w:val="20"/>
        </w:rPr>
        <w:t>Wendenstraße 1b</w:t>
      </w:r>
      <w:r w:rsidRPr="00681F71">
        <w:rPr>
          <w:rFonts w:ascii="Arial" w:hAnsi="Arial" w:cs="Arial"/>
          <w:sz w:val="20"/>
          <w:szCs w:val="20"/>
        </w:rPr>
        <w:t xml:space="preserve"> | 20</w:t>
      </w:r>
      <w:r w:rsidR="00CD1107" w:rsidRPr="00681F71">
        <w:rPr>
          <w:rFonts w:ascii="Arial" w:hAnsi="Arial" w:cs="Arial"/>
          <w:sz w:val="20"/>
          <w:szCs w:val="20"/>
        </w:rPr>
        <w:t>097</w:t>
      </w:r>
      <w:r w:rsidRPr="00681F71">
        <w:rPr>
          <w:rFonts w:ascii="Arial" w:hAnsi="Arial" w:cs="Arial"/>
          <w:sz w:val="20"/>
          <w:szCs w:val="20"/>
        </w:rPr>
        <w:t xml:space="preserve"> Hamburg |</w:t>
      </w:r>
      <w:r w:rsidR="005C473B" w:rsidRPr="00681F71">
        <w:rPr>
          <w:rFonts w:ascii="Arial" w:hAnsi="Arial" w:cs="Arial"/>
          <w:sz w:val="20"/>
          <w:szCs w:val="20"/>
        </w:rPr>
        <w:t xml:space="preserve"> </w:t>
      </w:r>
      <w:r w:rsidR="00EB72F4">
        <w:fldChar w:fldCharType="begin"/>
      </w:r>
      <w:r w:rsidR="00EB72F4">
        <w:instrText xml:space="preserve"> HYPERLINK "mailto:pre</w:instrText>
      </w:r>
      <w:r w:rsidR="00EB72F4">
        <w:instrText xml:space="preserve">sse@orizon.de" </w:instrText>
      </w:r>
      <w:r w:rsidR="00EB72F4">
        <w:fldChar w:fldCharType="separate"/>
      </w:r>
      <w:r w:rsidRPr="00681F71">
        <w:rPr>
          <w:rStyle w:val="Hyperlink"/>
          <w:rFonts w:ascii="Arial" w:hAnsi="Arial" w:cs="Arial"/>
          <w:sz w:val="20"/>
          <w:szCs w:val="20"/>
        </w:rPr>
        <w:t>presse@orizon.de</w:t>
      </w:r>
      <w:r w:rsidR="00EB72F4">
        <w:rPr>
          <w:rStyle w:val="Hyperlink"/>
          <w:rFonts w:ascii="Arial" w:hAnsi="Arial" w:cs="Arial"/>
          <w:sz w:val="20"/>
          <w:szCs w:val="20"/>
        </w:rPr>
        <w:fldChar w:fldCharType="end"/>
      </w:r>
      <w:r w:rsidRPr="00681F71">
        <w:rPr>
          <w:rFonts w:ascii="Arial" w:hAnsi="Arial" w:cs="Arial"/>
          <w:sz w:val="20"/>
          <w:szCs w:val="20"/>
        </w:rPr>
        <w:t xml:space="preserve">  </w:t>
      </w:r>
    </w:p>
    <w:sectPr w:rsidR="000D3A54" w:rsidRPr="00681F71" w:rsidSect="002527FD">
      <w:headerReference w:type="default" r:id="rId9"/>
      <w:footerReference w:type="default" r:id="rId10"/>
      <w:pgSz w:w="11906" w:h="16838"/>
      <w:pgMar w:top="2410" w:right="1418" w:bottom="992" w:left="1418" w:header="709" w:footer="318" w:gutter="0"/>
      <w:cols w:space="708"/>
      <w:docGrid w:linePitch="360"/>
      <w:sectPrChange w:id="5" w:author="Lieske, Milena" w:date="2022-10-21T14:13:00Z">
        <w:sectPr w:rsidR="000D3A54" w:rsidRPr="00681F71" w:rsidSect="002527FD">
          <w:pgMar w:top="2410" w:right="1417" w:bottom="993" w:left="1417" w:header="709" w:footer="315"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7AE54" w14:textId="77777777" w:rsidR="00B35D9C" w:rsidRDefault="00B35D9C">
      <w:r>
        <w:separator/>
      </w:r>
    </w:p>
  </w:endnote>
  <w:endnote w:type="continuationSeparator" w:id="0">
    <w:p w14:paraId="562F5F5A" w14:textId="77777777" w:rsidR="00B35D9C" w:rsidRDefault="00B3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7D80D" w14:textId="140401AA" w:rsidR="005B5464" w:rsidRPr="00746B24" w:rsidRDefault="005B5464" w:rsidP="007A3BBD">
    <w:pPr>
      <w:widowControl w:val="0"/>
      <w:tabs>
        <w:tab w:val="center" w:pos="4536"/>
        <w:tab w:val="right" w:pos="9072"/>
      </w:tabs>
      <w:spacing w:before="60" w:after="0" w:line="240" w:lineRule="auto"/>
      <w:jc w:val="center"/>
      <w:rPr>
        <w:rFonts w:ascii="Arial" w:eastAsia="Times New Roman" w:hAnsi="Arial" w:cs="Arial"/>
        <w:color w:val="808080"/>
        <w:sz w:val="16"/>
        <w:szCs w:val="16"/>
        <w:lang w:eastAsia="de-DE"/>
      </w:rPr>
    </w:pPr>
    <w:r w:rsidRPr="00746B24">
      <w:rPr>
        <w:rFonts w:ascii="Arial" w:eastAsia="Times New Roman" w:hAnsi="Arial" w:cs="Arial"/>
        <w:color w:val="808080"/>
        <w:sz w:val="16"/>
        <w:szCs w:val="16"/>
        <w:lang w:eastAsia="de-DE"/>
      </w:rPr>
      <w:t xml:space="preserve">  </w:t>
    </w:r>
    <w:proofErr w:type="spellStart"/>
    <w:r w:rsidRPr="00746B24">
      <w:rPr>
        <w:rFonts w:ascii="Arial" w:eastAsia="Times New Roman" w:hAnsi="Arial" w:cs="Arial"/>
        <w:color w:val="808080"/>
        <w:sz w:val="16"/>
        <w:szCs w:val="16"/>
        <w:lang w:eastAsia="de-DE"/>
      </w:rPr>
      <w:t>Orizon</w:t>
    </w:r>
    <w:proofErr w:type="spellEnd"/>
    <w:r w:rsidRPr="00746B24">
      <w:rPr>
        <w:rFonts w:ascii="Arial" w:eastAsia="Times New Roman" w:hAnsi="Arial" w:cs="Arial"/>
        <w:color w:val="808080"/>
        <w:sz w:val="16"/>
        <w:szCs w:val="16"/>
        <w:lang w:eastAsia="de-DE"/>
      </w:rPr>
      <w:t xml:space="preserve"> GmbH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Berliner Allee 28c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86153 Augsburg </w:t>
    </w:r>
    <w:del w:id="4" w:author="Lieske, Milena" w:date="2022-10-21T14:12:00Z">
      <w:r w:rsidRPr="00746B24" w:rsidDel="00264361">
        <w:rPr>
          <w:rFonts w:ascii="Arial" w:eastAsia="Times New Roman" w:hAnsi="Arial" w:cs="Arial"/>
          <w:color w:val="808080"/>
          <w:sz w:val="16"/>
          <w:szCs w:val="16"/>
          <w:lang w:eastAsia="de-DE"/>
        </w:rPr>
        <w:delText xml:space="preserve"> </w:delText>
      </w:r>
    </w:del>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www.orizon.de</w:t>
    </w:r>
  </w:p>
  <w:p w14:paraId="1BD8447D" w14:textId="77777777" w:rsidR="005B5464" w:rsidRPr="007A3BBD" w:rsidRDefault="005B5464" w:rsidP="007A3BBD">
    <w:pPr>
      <w:widowControl w:val="0"/>
      <w:tabs>
        <w:tab w:val="center" w:pos="4536"/>
        <w:tab w:val="right" w:pos="9072"/>
      </w:tabs>
      <w:spacing w:before="60" w:after="0" w:line="240" w:lineRule="auto"/>
      <w:jc w:val="center"/>
    </w:pPr>
    <w:r w:rsidRPr="00746B24">
      <w:rPr>
        <w:rFonts w:ascii="Arial" w:eastAsia="Times New Roman" w:hAnsi="Arial" w:cs="Arial"/>
        <w:color w:val="808080"/>
        <w:sz w:val="16"/>
        <w:szCs w:val="16"/>
        <w:lang w:eastAsia="de-DE"/>
      </w:rPr>
      <w:t xml:space="preserve">Tel.: +49 (0) 821-5 09 91-0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Fax: +49 (0) 821-5 09 91-</w:t>
    </w:r>
    <w:r>
      <w:rPr>
        <w:rFonts w:ascii="Arial" w:eastAsia="Times New Roman" w:hAnsi="Arial" w:cs="Arial"/>
        <w:color w:val="808080"/>
        <w:sz w:val="16"/>
        <w:szCs w:val="16"/>
        <w:lang w:eastAsia="de-DE"/>
      </w:rPr>
      <w:t>1</w:t>
    </w:r>
    <w:r w:rsidRPr="00746B24">
      <w:rPr>
        <w:rFonts w:ascii="Arial" w:eastAsia="Times New Roman" w:hAnsi="Arial" w:cs="Arial"/>
        <w:color w:val="808080"/>
        <w:sz w:val="16"/>
        <w:szCs w:val="16"/>
        <w:lang w:eastAsia="de-DE"/>
      </w:rPr>
      <w:t xml:space="preserve">5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presse@orizon.de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5E0D6" w14:textId="77777777" w:rsidR="00B35D9C" w:rsidRDefault="00B35D9C">
      <w:r>
        <w:separator/>
      </w:r>
    </w:p>
  </w:footnote>
  <w:footnote w:type="continuationSeparator" w:id="0">
    <w:p w14:paraId="0A8B4C0C" w14:textId="77777777" w:rsidR="00B35D9C" w:rsidRDefault="00B3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C5977" w14:textId="77777777" w:rsidR="005B5464" w:rsidRDefault="005B5464" w:rsidP="006305DA">
    <w:pPr>
      <w:pStyle w:val="Kopfzeile"/>
      <w:tabs>
        <w:tab w:val="clear" w:pos="4536"/>
      </w:tabs>
      <w:rPr>
        <w:b/>
        <w:color w:val="808080"/>
        <w:spacing w:val="30"/>
        <w:sz w:val="32"/>
        <w:szCs w:val="32"/>
      </w:rPr>
    </w:pPr>
    <w:r>
      <w:rPr>
        <w:b/>
        <w:noProof/>
        <w:color w:val="808080"/>
        <w:spacing w:val="30"/>
        <w:sz w:val="32"/>
        <w:szCs w:val="32"/>
        <w:lang w:eastAsia="de-DE"/>
      </w:rPr>
      <w:drawing>
        <wp:anchor distT="0" distB="0" distL="114300" distR="114300" simplePos="0" relativeHeight="251658240" behindDoc="0" locked="0" layoutInCell="1" allowOverlap="1" wp14:anchorId="165AC236" wp14:editId="1457E1D9">
          <wp:simplePos x="0" y="0"/>
          <wp:positionH relativeFrom="column">
            <wp:posOffset>4274185</wp:posOffset>
          </wp:positionH>
          <wp:positionV relativeFrom="paragraph">
            <wp:posOffset>-6516</wp:posOffset>
          </wp:positionV>
          <wp:extent cx="1486800" cy="313322"/>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486800" cy="313322"/>
                  </a:xfrm>
                  <a:prstGeom prst="rect">
                    <a:avLst/>
                  </a:prstGeom>
                </pic:spPr>
              </pic:pic>
            </a:graphicData>
          </a:graphic>
          <wp14:sizeRelH relativeFrom="page">
            <wp14:pctWidth>0</wp14:pctWidth>
          </wp14:sizeRelH>
          <wp14:sizeRelV relativeFrom="page">
            <wp14:pctHeight>0</wp14:pctHeight>
          </wp14:sizeRelV>
        </wp:anchor>
      </w:drawing>
    </w:r>
    <w:r>
      <w:rPr>
        <w:b/>
        <w:color w:val="808080"/>
        <w:spacing w:val="30"/>
        <w:sz w:val="32"/>
        <w:szCs w:val="32"/>
      </w:rPr>
      <w:tab/>
    </w:r>
  </w:p>
  <w:p w14:paraId="2F611D66" w14:textId="77777777" w:rsidR="005B5464" w:rsidRPr="001915F1" w:rsidRDefault="005B5464" w:rsidP="006305DA">
    <w:pPr>
      <w:pStyle w:val="Kopfzeile"/>
      <w:tabs>
        <w:tab w:val="clear" w:pos="4536"/>
      </w:tabs>
      <w:rPr>
        <w:rFonts w:ascii="Arial" w:hAnsi="Arial" w:cs="Arial"/>
        <w:color w:val="808080"/>
        <w:spacing w:val="30"/>
        <w:sz w:val="28"/>
        <w:szCs w:val="28"/>
      </w:rPr>
    </w:pPr>
    <w:r>
      <w:rPr>
        <w:rFonts w:ascii="Arial" w:hAnsi="Arial" w:cs="Arial"/>
        <w:color w:val="808080"/>
        <w:spacing w:val="30"/>
        <w:sz w:val="28"/>
        <w:szCs w:val="28"/>
      </w:rPr>
      <w:t>Presseinformation</w:t>
    </w:r>
    <w:r w:rsidRPr="001915F1">
      <w:rPr>
        <w:rFonts w:ascii="Arial" w:hAnsi="Arial" w:cs="Arial"/>
        <w:color w:val="808080"/>
        <w:spacing w:val="3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E4328"/>
    <w:multiLevelType w:val="hybridMultilevel"/>
    <w:tmpl w:val="3E243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C5051F2"/>
    <w:multiLevelType w:val="hybridMultilevel"/>
    <w:tmpl w:val="DCEC0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26341249">
    <w:abstractNumId w:val="1"/>
  </w:num>
  <w:num w:numId="2" w16cid:durableId="2131994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eske, Milena">
    <w15:presenceInfo w15:providerId="AD" w15:userId="S::m.lieske@orizon.de::24e7d80f-442f-4619-a3e4-fa1c61a868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trackRevisions/>
  <w:defaultTabStop w:val="708"/>
  <w:hyphenationZone w:val="170"/>
  <w:doNotHyphenateCap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533"/>
    <w:rsid w:val="000000BB"/>
    <w:rsid w:val="00000686"/>
    <w:rsid w:val="00007AC1"/>
    <w:rsid w:val="00010BE4"/>
    <w:rsid w:val="00011B74"/>
    <w:rsid w:val="00023353"/>
    <w:rsid w:val="00041EC1"/>
    <w:rsid w:val="00042190"/>
    <w:rsid w:val="000570A6"/>
    <w:rsid w:val="00057572"/>
    <w:rsid w:val="000636B4"/>
    <w:rsid w:val="00063B86"/>
    <w:rsid w:val="00064F6D"/>
    <w:rsid w:val="000661B0"/>
    <w:rsid w:val="00077376"/>
    <w:rsid w:val="000815B7"/>
    <w:rsid w:val="00086294"/>
    <w:rsid w:val="00090615"/>
    <w:rsid w:val="000920DE"/>
    <w:rsid w:val="0009220F"/>
    <w:rsid w:val="00094788"/>
    <w:rsid w:val="00094834"/>
    <w:rsid w:val="0009639D"/>
    <w:rsid w:val="000A05F0"/>
    <w:rsid w:val="000A2B2F"/>
    <w:rsid w:val="000A2EB4"/>
    <w:rsid w:val="000B0FE4"/>
    <w:rsid w:val="000B13CF"/>
    <w:rsid w:val="000B2E60"/>
    <w:rsid w:val="000B5FB0"/>
    <w:rsid w:val="000B7D42"/>
    <w:rsid w:val="000C58FC"/>
    <w:rsid w:val="000C60A2"/>
    <w:rsid w:val="000D029F"/>
    <w:rsid w:val="000D3A54"/>
    <w:rsid w:val="000D4EBF"/>
    <w:rsid w:val="000F16F9"/>
    <w:rsid w:val="000F2122"/>
    <w:rsid w:val="000F35B2"/>
    <w:rsid w:val="001021E0"/>
    <w:rsid w:val="00103140"/>
    <w:rsid w:val="00107128"/>
    <w:rsid w:val="00110645"/>
    <w:rsid w:val="00111B40"/>
    <w:rsid w:val="00116B48"/>
    <w:rsid w:val="00127D32"/>
    <w:rsid w:val="00131DEC"/>
    <w:rsid w:val="00136FE6"/>
    <w:rsid w:val="00140C1C"/>
    <w:rsid w:val="00144926"/>
    <w:rsid w:val="00144E9E"/>
    <w:rsid w:val="0014538C"/>
    <w:rsid w:val="00146441"/>
    <w:rsid w:val="00152D44"/>
    <w:rsid w:val="001534F7"/>
    <w:rsid w:val="00155DC0"/>
    <w:rsid w:val="00156A4D"/>
    <w:rsid w:val="00156A80"/>
    <w:rsid w:val="00163D8F"/>
    <w:rsid w:val="00166F7A"/>
    <w:rsid w:val="0017118F"/>
    <w:rsid w:val="00173714"/>
    <w:rsid w:val="00174B38"/>
    <w:rsid w:val="0017633A"/>
    <w:rsid w:val="00180991"/>
    <w:rsid w:val="00185C63"/>
    <w:rsid w:val="00185D4E"/>
    <w:rsid w:val="001915F1"/>
    <w:rsid w:val="00191F3D"/>
    <w:rsid w:val="00192306"/>
    <w:rsid w:val="001939BB"/>
    <w:rsid w:val="00194AD6"/>
    <w:rsid w:val="0019651C"/>
    <w:rsid w:val="001A3580"/>
    <w:rsid w:val="001A6E3F"/>
    <w:rsid w:val="001B0D10"/>
    <w:rsid w:val="001C447A"/>
    <w:rsid w:val="001C489D"/>
    <w:rsid w:val="001C796A"/>
    <w:rsid w:val="001D1AE8"/>
    <w:rsid w:val="001D5A07"/>
    <w:rsid w:val="001D5CA3"/>
    <w:rsid w:val="001D7EDF"/>
    <w:rsid w:val="001E042A"/>
    <w:rsid w:val="001E4277"/>
    <w:rsid w:val="001E4B65"/>
    <w:rsid w:val="001E5098"/>
    <w:rsid w:val="001E7CA8"/>
    <w:rsid w:val="001F1B0B"/>
    <w:rsid w:val="001F1DAF"/>
    <w:rsid w:val="001F3745"/>
    <w:rsid w:val="001F60A7"/>
    <w:rsid w:val="00201EAF"/>
    <w:rsid w:val="00202E94"/>
    <w:rsid w:val="00203997"/>
    <w:rsid w:val="00203C38"/>
    <w:rsid w:val="00205CEE"/>
    <w:rsid w:val="00207FB8"/>
    <w:rsid w:val="002131CC"/>
    <w:rsid w:val="00216672"/>
    <w:rsid w:val="00220C47"/>
    <w:rsid w:val="00221CEA"/>
    <w:rsid w:val="00223C94"/>
    <w:rsid w:val="002356B3"/>
    <w:rsid w:val="00245804"/>
    <w:rsid w:val="002527FD"/>
    <w:rsid w:val="002563AD"/>
    <w:rsid w:val="0025749F"/>
    <w:rsid w:val="002640BA"/>
    <w:rsid w:val="00264361"/>
    <w:rsid w:val="00271AC5"/>
    <w:rsid w:val="00277B1E"/>
    <w:rsid w:val="00290FBF"/>
    <w:rsid w:val="002921AD"/>
    <w:rsid w:val="002963D2"/>
    <w:rsid w:val="002A0C80"/>
    <w:rsid w:val="002A1D79"/>
    <w:rsid w:val="002B0807"/>
    <w:rsid w:val="002B71DD"/>
    <w:rsid w:val="002C1690"/>
    <w:rsid w:val="002C5F49"/>
    <w:rsid w:val="002D03B4"/>
    <w:rsid w:val="002D0A33"/>
    <w:rsid w:val="002D203A"/>
    <w:rsid w:val="002D3556"/>
    <w:rsid w:val="002E17D8"/>
    <w:rsid w:val="002E24BC"/>
    <w:rsid w:val="002E4ECF"/>
    <w:rsid w:val="002E5B18"/>
    <w:rsid w:val="002F2B37"/>
    <w:rsid w:val="002F53ED"/>
    <w:rsid w:val="002F7567"/>
    <w:rsid w:val="003015B7"/>
    <w:rsid w:val="003017F7"/>
    <w:rsid w:val="00302662"/>
    <w:rsid w:val="003069B9"/>
    <w:rsid w:val="003075C8"/>
    <w:rsid w:val="00310B6E"/>
    <w:rsid w:val="0031116F"/>
    <w:rsid w:val="00312C25"/>
    <w:rsid w:val="00313073"/>
    <w:rsid w:val="00313ED5"/>
    <w:rsid w:val="00317E39"/>
    <w:rsid w:val="003269B6"/>
    <w:rsid w:val="0033151A"/>
    <w:rsid w:val="00334A2B"/>
    <w:rsid w:val="00340F23"/>
    <w:rsid w:val="00341DF9"/>
    <w:rsid w:val="00355C5C"/>
    <w:rsid w:val="00363FDF"/>
    <w:rsid w:val="00373524"/>
    <w:rsid w:val="00375991"/>
    <w:rsid w:val="0038428F"/>
    <w:rsid w:val="003852A3"/>
    <w:rsid w:val="00385ADE"/>
    <w:rsid w:val="0038644E"/>
    <w:rsid w:val="003869F6"/>
    <w:rsid w:val="00386C03"/>
    <w:rsid w:val="00390A81"/>
    <w:rsid w:val="0039331F"/>
    <w:rsid w:val="00393AAD"/>
    <w:rsid w:val="003A392C"/>
    <w:rsid w:val="003B1B7E"/>
    <w:rsid w:val="003B70A3"/>
    <w:rsid w:val="003C103A"/>
    <w:rsid w:val="003C2FC5"/>
    <w:rsid w:val="003E03F2"/>
    <w:rsid w:val="003E4D5D"/>
    <w:rsid w:val="003E6812"/>
    <w:rsid w:val="003F5463"/>
    <w:rsid w:val="003F69EA"/>
    <w:rsid w:val="004005AB"/>
    <w:rsid w:val="00403B3B"/>
    <w:rsid w:val="00403EC1"/>
    <w:rsid w:val="004044FD"/>
    <w:rsid w:val="004172F5"/>
    <w:rsid w:val="00424884"/>
    <w:rsid w:val="00426B18"/>
    <w:rsid w:val="004307CD"/>
    <w:rsid w:val="00434209"/>
    <w:rsid w:val="00440D2E"/>
    <w:rsid w:val="00441217"/>
    <w:rsid w:val="00444465"/>
    <w:rsid w:val="004505C0"/>
    <w:rsid w:val="00451497"/>
    <w:rsid w:val="00452F82"/>
    <w:rsid w:val="004548D3"/>
    <w:rsid w:val="00463E71"/>
    <w:rsid w:val="004644B9"/>
    <w:rsid w:val="00467B01"/>
    <w:rsid w:val="00472E06"/>
    <w:rsid w:val="00473848"/>
    <w:rsid w:val="00474FAF"/>
    <w:rsid w:val="00476B6E"/>
    <w:rsid w:val="00477369"/>
    <w:rsid w:val="00477412"/>
    <w:rsid w:val="00482B2C"/>
    <w:rsid w:val="00483812"/>
    <w:rsid w:val="004838D4"/>
    <w:rsid w:val="004842E0"/>
    <w:rsid w:val="0048633C"/>
    <w:rsid w:val="00487BF4"/>
    <w:rsid w:val="00490182"/>
    <w:rsid w:val="00494BE3"/>
    <w:rsid w:val="004A38E2"/>
    <w:rsid w:val="004A67EB"/>
    <w:rsid w:val="004B09C3"/>
    <w:rsid w:val="004B309F"/>
    <w:rsid w:val="004B59E5"/>
    <w:rsid w:val="004C1CE9"/>
    <w:rsid w:val="004C6BBF"/>
    <w:rsid w:val="004D02E0"/>
    <w:rsid w:val="004D0380"/>
    <w:rsid w:val="004E1490"/>
    <w:rsid w:val="004E182D"/>
    <w:rsid w:val="004E2298"/>
    <w:rsid w:val="004E5DC7"/>
    <w:rsid w:val="004F6F18"/>
    <w:rsid w:val="00506500"/>
    <w:rsid w:val="00507F58"/>
    <w:rsid w:val="005106E9"/>
    <w:rsid w:val="0051087A"/>
    <w:rsid w:val="005115A0"/>
    <w:rsid w:val="005130C0"/>
    <w:rsid w:val="00513620"/>
    <w:rsid w:val="005145BF"/>
    <w:rsid w:val="00516D61"/>
    <w:rsid w:val="00520F2A"/>
    <w:rsid w:val="00521D1F"/>
    <w:rsid w:val="00525F91"/>
    <w:rsid w:val="00530AA3"/>
    <w:rsid w:val="005313E5"/>
    <w:rsid w:val="005343E9"/>
    <w:rsid w:val="00535A19"/>
    <w:rsid w:val="00541A7E"/>
    <w:rsid w:val="00545E79"/>
    <w:rsid w:val="00557281"/>
    <w:rsid w:val="0056161A"/>
    <w:rsid w:val="00570028"/>
    <w:rsid w:val="005704CC"/>
    <w:rsid w:val="00574B7B"/>
    <w:rsid w:val="00575B78"/>
    <w:rsid w:val="0057787A"/>
    <w:rsid w:val="00582951"/>
    <w:rsid w:val="0058456C"/>
    <w:rsid w:val="005849FE"/>
    <w:rsid w:val="00590531"/>
    <w:rsid w:val="00593C4F"/>
    <w:rsid w:val="005A38D7"/>
    <w:rsid w:val="005A4F88"/>
    <w:rsid w:val="005B0C2F"/>
    <w:rsid w:val="005B1606"/>
    <w:rsid w:val="005B2946"/>
    <w:rsid w:val="005B5464"/>
    <w:rsid w:val="005B7ADC"/>
    <w:rsid w:val="005C1E6D"/>
    <w:rsid w:val="005C3AFF"/>
    <w:rsid w:val="005C4022"/>
    <w:rsid w:val="005C4661"/>
    <w:rsid w:val="005C473B"/>
    <w:rsid w:val="005C7A34"/>
    <w:rsid w:val="005D47E5"/>
    <w:rsid w:val="005D4A25"/>
    <w:rsid w:val="005D5466"/>
    <w:rsid w:val="005E4477"/>
    <w:rsid w:val="005E4558"/>
    <w:rsid w:val="005F1975"/>
    <w:rsid w:val="005F27B6"/>
    <w:rsid w:val="005F41C8"/>
    <w:rsid w:val="006008ED"/>
    <w:rsid w:val="006044F2"/>
    <w:rsid w:val="00605536"/>
    <w:rsid w:val="00607A05"/>
    <w:rsid w:val="0061094E"/>
    <w:rsid w:val="006112EB"/>
    <w:rsid w:val="00611C2A"/>
    <w:rsid w:val="006141BF"/>
    <w:rsid w:val="00617304"/>
    <w:rsid w:val="00621495"/>
    <w:rsid w:val="00624776"/>
    <w:rsid w:val="006305DA"/>
    <w:rsid w:val="00630726"/>
    <w:rsid w:val="0063780A"/>
    <w:rsid w:val="0064263A"/>
    <w:rsid w:val="0064404E"/>
    <w:rsid w:val="00657E1B"/>
    <w:rsid w:val="00660262"/>
    <w:rsid w:val="006645EB"/>
    <w:rsid w:val="00666E55"/>
    <w:rsid w:val="00667865"/>
    <w:rsid w:val="00667BDC"/>
    <w:rsid w:val="00667F99"/>
    <w:rsid w:val="00675F8B"/>
    <w:rsid w:val="00680D8D"/>
    <w:rsid w:val="00681F71"/>
    <w:rsid w:val="0068265A"/>
    <w:rsid w:val="00682FDC"/>
    <w:rsid w:val="00690EB5"/>
    <w:rsid w:val="006914BD"/>
    <w:rsid w:val="00694363"/>
    <w:rsid w:val="00696BF9"/>
    <w:rsid w:val="00697C46"/>
    <w:rsid w:val="006A67B6"/>
    <w:rsid w:val="006A6C19"/>
    <w:rsid w:val="006A6C96"/>
    <w:rsid w:val="006B0A6E"/>
    <w:rsid w:val="006B262F"/>
    <w:rsid w:val="006B2732"/>
    <w:rsid w:val="006B2873"/>
    <w:rsid w:val="006B382E"/>
    <w:rsid w:val="006B4841"/>
    <w:rsid w:val="006B7A58"/>
    <w:rsid w:val="006B7D2A"/>
    <w:rsid w:val="006C3EC2"/>
    <w:rsid w:val="006C794D"/>
    <w:rsid w:val="006D3947"/>
    <w:rsid w:val="006D4BBD"/>
    <w:rsid w:val="006D624E"/>
    <w:rsid w:val="006E1945"/>
    <w:rsid w:val="006E4021"/>
    <w:rsid w:val="006E5145"/>
    <w:rsid w:val="006F187D"/>
    <w:rsid w:val="006F4164"/>
    <w:rsid w:val="00702734"/>
    <w:rsid w:val="00703E69"/>
    <w:rsid w:val="0070644B"/>
    <w:rsid w:val="00706DB6"/>
    <w:rsid w:val="00712593"/>
    <w:rsid w:val="0071281A"/>
    <w:rsid w:val="007137FD"/>
    <w:rsid w:val="00714AD6"/>
    <w:rsid w:val="00714FBB"/>
    <w:rsid w:val="00716EF1"/>
    <w:rsid w:val="007275F5"/>
    <w:rsid w:val="007279E1"/>
    <w:rsid w:val="00727E9B"/>
    <w:rsid w:val="00734EED"/>
    <w:rsid w:val="0073603C"/>
    <w:rsid w:val="00737775"/>
    <w:rsid w:val="00746368"/>
    <w:rsid w:val="007476D6"/>
    <w:rsid w:val="00751893"/>
    <w:rsid w:val="00752B8C"/>
    <w:rsid w:val="007532F7"/>
    <w:rsid w:val="00754BA6"/>
    <w:rsid w:val="0076490C"/>
    <w:rsid w:val="00764A47"/>
    <w:rsid w:val="007650F9"/>
    <w:rsid w:val="0076626D"/>
    <w:rsid w:val="00772B4C"/>
    <w:rsid w:val="007730B2"/>
    <w:rsid w:val="0077413A"/>
    <w:rsid w:val="00774405"/>
    <w:rsid w:val="00775B4A"/>
    <w:rsid w:val="00776014"/>
    <w:rsid w:val="00776C3A"/>
    <w:rsid w:val="00776DA3"/>
    <w:rsid w:val="00780216"/>
    <w:rsid w:val="0078101F"/>
    <w:rsid w:val="007863A8"/>
    <w:rsid w:val="00787663"/>
    <w:rsid w:val="00793753"/>
    <w:rsid w:val="0079738D"/>
    <w:rsid w:val="00797820"/>
    <w:rsid w:val="007A3BBD"/>
    <w:rsid w:val="007A49CA"/>
    <w:rsid w:val="007A5C5D"/>
    <w:rsid w:val="007B0323"/>
    <w:rsid w:val="007B04E2"/>
    <w:rsid w:val="007B3D74"/>
    <w:rsid w:val="007B5D0B"/>
    <w:rsid w:val="007C52F2"/>
    <w:rsid w:val="007D0EB3"/>
    <w:rsid w:val="007D292B"/>
    <w:rsid w:val="007D3F75"/>
    <w:rsid w:val="007D77EF"/>
    <w:rsid w:val="007E118D"/>
    <w:rsid w:val="007E1EBA"/>
    <w:rsid w:val="007E263F"/>
    <w:rsid w:val="007E3390"/>
    <w:rsid w:val="007E478E"/>
    <w:rsid w:val="007F16CB"/>
    <w:rsid w:val="007F361E"/>
    <w:rsid w:val="007F6794"/>
    <w:rsid w:val="007F7703"/>
    <w:rsid w:val="00801A56"/>
    <w:rsid w:val="008045C4"/>
    <w:rsid w:val="008123AB"/>
    <w:rsid w:val="00815D3B"/>
    <w:rsid w:val="00815DE1"/>
    <w:rsid w:val="00815E62"/>
    <w:rsid w:val="008203C8"/>
    <w:rsid w:val="00820ED8"/>
    <w:rsid w:val="008235D6"/>
    <w:rsid w:val="008246CE"/>
    <w:rsid w:val="00827063"/>
    <w:rsid w:val="00830DA4"/>
    <w:rsid w:val="00831A40"/>
    <w:rsid w:val="00832F50"/>
    <w:rsid w:val="008333A6"/>
    <w:rsid w:val="00834D5B"/>
    <w:rsid w:val="00836A7D"/>
    <w:rsid w:val="00837DC5"/>
    <w:rsid w:val="008450C4"/>
    <w:rsid w:val="0084661B"/>
    <w:rsid w:val="00850128"/>
    <w:rsid w:val="008520D6"/>
    <w:rsid w:val="00852672"/>
    <w:rsid w:val="00852A91"/>
    <w:rsid w:val="00855270"/>
    <w:rsid w:val="00855ECD"/>
    <w:rsid w:val="00860214"/>
    <w:rsid w:val="00865E78"/>
    <w:rsid w:val="008724A2"/>
    <w:rsid w:val="00872DE5"/>
    <w:rsid w:val="00877EF1"/>
    <w:rsid w:val="00881A12"/>
    <w:rsid w:val="00882BC9"/>
    <w:rsid w:val="008832A7"/>
    <w:rsid w:val="00883EC5"/>
    <w:rsid w:val="00885DEA"/>
    <w:rsid w:val="00886EFD"/>
    <w:rsid w:val="00887227"/>
    <w:rsid w:val="0089039A"/>
    <w:rsid w:val="008A4018"/>
    <w:rsid w:val="008A5414"/>
    <w:rsid w:val="008A5855"/>
    <w:rsid w:val="008A5EF5"/>
    <w:rsid w:val="008A6014"/>
    <w:rsid w:val="008B266A"/>
    <w:rsid w:val="008D139B"/>
    <w:rsid w:val="008D6CE2"/>
    <w:rsid w:val="008E2BD9"/>
    <w:rsid w:val="008F10FC"/>
    <w:rsid w:val="008F17DB"/>
    <w:rsid w:val="008F3260"/>
    <w:rsid w:val="008F3F69"/>
    <w:rsid w:val="008F6A22"/>
    <w:rsid w:val="00900191"/>
    <w:rsid w:val="00900871"/>
    <w:rsid w:val="009038D8"/>
    <w:rsid w:val="00904793"/>
    <w:rsid w:val="00905ECA"/>
    <w:rsid w:val="00924029"/>
    <w:rsid w:val="0092790E"/>
    <w:rsid w:val="009364D4"/>
    <w:rsid w:val="00940EE7"/>
    <w:rsid w:val="00942BB0"/>
    <w:rsid w:val="00950C25"/>
    <w:rsid w:val="00954BBC"/>
    <w:rsid w:val="0095697B"/>
    <w:rsid w:val="00962FF7"/>
    <w:rsid w:val="0096597F"/>
    <w:rsid w:val="0097362E"/>
    <w:rsid w:val="009813CC"/>
    <w:rsid w:val="00981FD0"/>
    <w:rsid w:val="00984BA7"/>
    <w:rsid w:val="00985A39"/>
    <w:rsid w:val="00985B2D"/>
    <w:rsid w:val="00987B3D"/>
    <w:rsid w:val="00991A64"/>
    <w:rsid w:val="009926AA"/>
    <w:rsid w:val="00997E61"/>
    <w:rsid w:val="009A3539"/>
    <w:rsid w:val="009A5599"/>
    <w:rsid w:val="009A5CA9"/>
    <w:rsid w:val="009A61EA"/>
    <w:rsid w:val="009B1C15"/>
    <w:rsid w:val="009B321B"/>
    <w:rsid w:val="009B4B2A"/>
    <w:rsid w:val="009B52AC"/>
    <w:rsid w:val="009B6223"/>
    <w:rsid w:val="009C151A"/>
    <w:rsid w:val="009D188A"/>
    <w:rsid w:val="009D652B"/>
    <w:rsid w:val="009E3118"/>
    <w:rsid w:val="009E712B"/>
    <w:rsid w:val="009F094A"/>
    <w:rsid w:val="009F393E"/>
    <w:rsid w:val="009F3AAA"/>
    <w:rsid w:val="009F4953"/>
    <w:rsid w:val="00A001B3"/>
    <w:rsid w:val="00A11389"/>
    <w:rsid w:val="00A12CEA"/>
    <w:rsid w:val="00A14200"/>
    <w:rsid w:val="00A23376"/>
    <w:rsid w:val="00A23A34"/>
    <w:rsid w:val="00A24D12"/>
    <w:rsid w:val="00A26BAB"/>
    <w:rsid w:val="00A305B3"/>
    <w:rsid w:val="00A31F06"/>
    <w:rsid w:val="00A37124"/>
    <w:rsid w:val="00A41185"/>
    <w:rsid w:val="00A45851"/>
    <w:rsid w:val="00A5012F"/>
    <w:rsid w:val="00A5075E"/>
    <w:rsid w:val="00A50D12"/>
    <w:rsid w:val="00A50F35"/>
    <w:rsid w:val="00A515D4"/>
    <w:rsid w:val="00A54140"/>
    <w:rsid w:val="00A71AD2"/>
    <w:rsid w:val="00A7339E"/>
    <w:rsid w:val="00A81E37"/>
    <w:rsid w:val="00A86666"/>
    <w:rsid w:val="00A877A0"/>
    <w:rsid w:val="00A900C6"/>
    <w:rsid w:val="00A94F0F"/>
    <w:rsid w:val="00A97EF3"/>
    <w:rsid w:val="00AA6994"/>
    <w:rsid w:val="00AB1CE9"/>
    <w:rsid w:val="00AB1F20"/>
    <w:rsid w:val="00AB2A7C"/>
    <w:rsid w:val="00AB5106"/>
    <w:rsid w:val="00AB533A"/>
    <w:rsid w:val="00AB58EE"/>
    <w:rsid w:val="00AB5E35"/>
    <w:rsid w:val="00AB62C9"/>
    <w:rsid w:val="00AC0ACF"/>
    <w:rsid w:val="00AC6013"/>
    <w:rsid w:val="00AC6604"/>
    <w:rsid w:val="00AC72F0"/>
    <w:rsid w:val="00AD0D80"/>
    <w:rsid w:val="00AD138B"/>
    <w:rsid w:val="00AD26E4"/>
    <w:rsid w:val="00AD3807"/>
    <w:rsid w:val="00AD7781"/>
    <w:rsid w:val="00AD7ABB"/>
    <w:rsid w:val="00AD7AE1"/>
    <w:rsid w:val="00AE2C9D"/>
    <w:rsid w:val="00AE5B9F"/>
    <w:rsid w:val="00AF0B83"/>
    <w:rsid w:val="00AF6533"/>
    <w:rsid w:val="00B02221"/>
    <w:rsid w:val="00B045BF"/>
    <w:rsid w:val="00B04651"/>
    <w:rsid w:val="00B14B5B"/>
    <w:rsid w:val="00B17283"/>
    <w:rsid w:val="00B21B8C"/>
    <w:rsid w:val="00B239B8"/>
    <w:rsid w:val="00B26108"/>
    <w:rsid w:val="00B269FB"/>
    <w:rsid w:val="00B277DC"/>
    <w:rsid w:val="00B3023F"/>
    <w:rsid w:val="00B32A82"/>
    <w:rsid w:val="00B3327D"/>
    <w:rsid w:val="00B355B4"/>
    <w:rsid w:val="00B35D9C"/>
    <w:rsid w:val="00B40440"/>
    <w:rsid w:val="00B418EE"/>
    <w:rsid w:val="00B42D26"/>
    <w:rsid w:val="00B52516"/>
    <w:rsid w:val="00B55415"/>
    <w:rsid w:val="00B56936"/>
    <w:rsid w:val="00B5748B"/>
    <w:rsid w:val="00B57CCC"/>
    <w:rsid w:val="00B639EC"/>
    <w:rsid w:val="00B70C9B"/>
    <w:rsid w:val="00B70E66"/>
    <w:rsid w:val="00B71762"/>
    <w:rsid w:val="00B749A9"/>
    <w:rsid w:val="00B80D2B"/>
    <w:rsid w:val="00B82E26"/>
    <w:rsid w:val="00B83718"/>
    <w:rsid w:val="00B844F7"/>
    <w:rsid w:val="00B854B8"/>
    <w:rsid w:val="00B86407"/>
    <w:rsid w:val="00B87EEC"/>
    <w:rsid w:val="00B91CD7"/>
    <w:rsid w:val="00B96178"/>
    <w:rsid w:val="00B97985"/>
    <w:rsid w:val="00BA36B3"/>
    <w:rsid w:val="00BA4508"/>
    <w:rsid w:val="00BA5576"/>
    <w:rsid w:val="00BC048F"/>
    <w:rsid w:val="00BC3269"/>
    <w:rsid w:val="00BD1850"/>
    <w:rsid w:val="00BD2870"/>
    <w:rsid w:val="00BE072A"/>
    <w:rsid w:val="00BE073C"/>
    <w:rsid w:val="00BE2561"/>
    <w:rsid w:val="00BE374B"/>
    <w:rsid w:val="00BE4F90"/>
    <w:rsid w:val="00BF0C39"/>
    <w:rsid w:val="00BF242E"/>
    <w:rsid w:val="00C002DC"/>
    <w:rsid w:val="00C074F4"/>
    <w:rsid w:val="00C114FD"/>
    <w:rsid w:val="00C118EB"/>
    <w:rsid w:val="00C14AD2"/>
    <w:rsid w:val="00C14B30"/>
    <w:rsid w:val="00C150E7"/>
    <w:rsid w:val="00C15338"/>
    <w:rsid w:val="00C21850"/>
    <w:rsid w:val="00C231AF"/>
    <w:rsid w:val="00C26807"/>
    <w:rsid w:val="00C26BA4"/>
    <w:rsid w:val="00C30EED"/>
    <w:rsid w:val="00C322D9"/>
    <w:rsid w:val="00C35836"/>
    <w:rsid w:val="00C36CE5"/>
    <w:rsid w:val="00C37057"/>
    <w:rsid w:val="00C4220D"/>
    <w:rsid w:val="00C43921"/>
    <w:rsid w:val="00C45B72"/>
    <w:rsid w:val="00C52412"/>
    <w:rsid w:val="00C55D52"/>
    <w:rsid w:val="00C56C53"/>
    <w:rsid w:val="00C62F86"/>
    <w:rsid w:val="00C64635"/>
    <w:rsid w:val="00C72F51"/>
    <w:rsid w:val="00C8084C"/>
    <w:rsid w:val="00C823FE"/>
    <w:rsid w:val="00C841BA"/>
    <w:rsid w:val="00C8452A"/>
    <w:rsid w:val="00C94820"/>
    <w:rsid w:val="00C94E2C"/>
    <w:rsid w:val="00C95E47"/>
    <w:rsid w:val="00C96EDC"/>
    <w:rsid w:val="00C9755A"/>
    <w:rsid w:val="00CA2A70"/>
    <w:rsid w:val="00CA7B46"/>
    <w:rsid w:val="00CB014D"/>
    <w:rsid w:val="00CB4376"/>
    <w:rsid w:val="00CB4F64"/>
    <w:rsid w:val="00CC0EE3"/>
    <w:rsid w:val="00CC4C93"/>
    <w:rsid w:val="00CC7C79"/>
    <w:rsid w:val="00CD1107"/>
    <w:rsid w:val="00CD1702"/>
    <w:rsid w:val="00CD2643"/>
    <w:rsid w:val="00CD44F5"/>
    <w:rsid w:val="00CD7303"/>
    <w:rsid w:val="00CD7B39"/>
    <w:rsid w:val="00CE2B69"/>
    <w:rsid w:val="00CE2DAF"/>
    <w:rsid w:val="00CE3377"/>
    <w:rsid w:val="00CE57EE"/>
    <w:rsid w:val="00CE70B9"/>
    <w:rsid w:val="00CF3C5D"/>
    <w:rsid w:val="00CF6FB5"/>
    <w:rsid w:val="00D04733"/>
    <w:rsid w:val="00D06284"/>
    <w:rsid w:val="00D15E16"/>
    <w:rsid w:val="00D17287"/>
    <w:rsid w:val="00D17A12"/>
    <w:rsid w:val="00D17FE9"/>
    <w:rsid w:val="00D21C05"/>
    <w:rsid w:val="00D21C5F"/>
    <w:rsid w:val="00D231E6"/>
    <w:rsid w:val="00D2382A"/>
    <w:rsid w:val="00D272A5"/>
    <w:rsid w:val="00D319E8"/>
    <w:rsid w:val="00D31F47"/>
    <w:rsid w:val="00D36C48"/>
    <w:rsid w:val="00D4201C"/>
    <w:rsid w:val="00D46729"/>
    <w:rsid w:val="00D53595"/>
    <w:rsid w:val="00D5412A"/>
    <w:rsid w:val="00D54A73"/>
    <w:rsid w:val="00D54DF4"/>
    <w:rsid w:val="00D56575"/>
    <w:rsid w:val="00D601F7"/>
    <w:rsid w:val="00D60B6B"/>
    <w:rsid w:val="00D62FA3"/>
    <w:rsid w:val="00D633E7"/>
    <w:rsid w:val="00D636DF"/>
    <w:rsid w:val="00D836C1"/>
    <w:rsid w:val="00D91D43"/>
    <w:rsid w:val="00D9303A"/>
    <w:rsid w:val="00D94F74"/>
    <w:rsid w:val="00D959CF"/>
    <w:rsid w:val="00DA1C97"/>
    <w:rsid w:val="00DA5619"/>
    <w:rsid w:val="00DA71CE"/>
    <w:rsid w:val="00DB3CCA"/>
    <w:rsid w:val="00DB427D"/>
    <w:rsid w:val="00DC3FE0"/>
    <w:rsid w:val="00DC7F1A"/>
    <w:rsid w:val="00DD0CBF"/>
    <w:rsid w:val="00DD14AF"/>
    <w:rsid w:val="00DD1BC8"/>
    <w:rsid w:val="00DE0A6D"/>
    <w:rsid w:val="00DE24EB"/>
    <w:rsid w:val="00DE47B2"/>
    <w:rsid w:val="00DE76E2"/>
    <w:rsid w:val="00DE7993"/>
    <w:rsid w:val="00DE7DBA"/>
    <w:rsid w:val="00DE7DCB"/>
    <w:rsid w:val="00DF4C48"/>
    <w:rsid w:val="00E02A00"/>
    <w:rsid w:val="00E0387B"/>
    <w:rsid w:val="00E07B78"/>
    <w:rsid w:val="00E13455"/>
    <w:rsid w:val="00E174E3"/>
    <w:rsid w:val="00E17E23"/>
    <w:rsid w:val="00E20738"/>
    <w:rsid w:val="00E335B9"/>
    <w:rsid w:val="00E33792"/>
    <w:rsid w:val="00E4176F"/>
    <w:rsid w:val="00E4192D"/>
    <w:rsid w:val="00E421AB"/>
    <w:rsid w:val="00E43D3F"/>
    <w:rsid w:val="00E442ED"/>
    <w:rsid w:val="00E453CD"/>
    <w:rsid w:val="00E57B8F"/>
    <w:rsid w:val="00E60A99"/>
    <w:rsid w:val="00E65DE2"/>
    <w:rsid w:val="00E712FD"/>
    <w:rsid w:val="00E726BD"/>
    <w:rsid w:val="00E83FBD"/>
    <w:rsid w:val="00E852A3"/>
    <w:rsid w:val="00E91072"/>
    <w:rsid w:val="00E972BE"/>
    <w:rsid w:val="00EA4526"/>
    <w:rsid w:val="00EB4BCD"/>
    <w:rsid w:val="00EB72F4"/>
    <w:rsid w:val="00EC361C"/>
    <w:rsid w:val="00EC4326"/>
    <w:rsid w:val="00EC6DAE"/>
    <w:rsid w:val="00EC6E6E"/>
    <w:rsid w:val="00ED3C91"/>
    <w:rsid w:val="00ED3CED"/>
    <w:rsid w:val="00ED7B35"/>
    <w:rsid w:val="00EE1217"/>
    <w:rsid w:val="00EE1E20"/>
    <w:rsid w:val="00EF2896"/>
    <w:rsid w:val="00EF59B6"/>
    <w:rsid w:val="00F00E8B"/>
    <w:rsid w:val="00F014AC"/>
    <w:rsid w:val="00F046AA"/>
    <w:rsid w:val="00F04BFA"/>
    <w:rsid w:val="00F06875"/>
    <w:rsid w:val="00F06FB4"/>
    <w:rsid w:val="00F10B64"/>
    <w:rsid w:val="00F10D57"/>
    <w:rsid w:val="00F15308"/>
    <w:rsid w:val="00F23D0E"/>
    <w:rsid w:val="00F24CE3"/>
    <w:rsid w:val="00F27F9B"/>
    <w:rsid w:val="00F3069A"/>
    <w:rsid w:val="00F31625"/>
    <w:rsid w:val="00F340A7"/>
    <w:rsid w:val="00F340BA"/>
    <w:rsid w:val="00F3696B"/>
    <w:rsid w:val="00F369E0"/>
    <w:rsid w:val="00F3710E"/>
    <w:rsid w:val="00F408D1"/>
    <w:rsid w:val="00F40C55"/>
    <w:rsid w:val="00F52B32"/>
    <w:rsid w:val="00F7245B"/>
    <w:rsid w:val="00F74ACE"/>
    <w:rsid w:val="00F77EF6"/>
    <w:rsid w:val="00F80ABB"/>
    <w:rsid w:val="00F81225"/>
    <w:rsid w:val="00F820B6"/>
    <w:rsid w:val="00F832AA"/>
    <w:rsid w:val="00F8354C"/>
    <w:rsid w:val="00F83724"/>
    <w:rsid w:val="00F87859"/>
    <w:rsid w:val="00F92161"/>
    <w:rsid w:val="00F93709"/>
    <w:rsid w:val="00F94D26"/>
    <w:rsid w:val="00F95BE9"/>
    <w:rsid w:val="00FA0A86"/>
    <w:rsid w:val="00FA295B"/>
    <w:rsid w:val="00FA5E13"/>
    <w:rsid w:val="00FA6058"/>
    <w:rsid w:val="00FA6FDB"/>
    <w:rsid w:val="00FB199C"/>
    <w:rsid w:val="00FB2484"/>
    <w:rsid w:val="00FC1365"/>
    <w:rsid w:val="00FC292E"/>
    <w:rsid w:val="00FD02E6"/>
    <w:rsid w:val="00FD1D84"/>
    <w:rsid w:val="00FD42EA"/>
    <w:rsid w:val="00FD7E01"/>
    <w:rsid w:val="00FD7F6F"/>
    <w:rsid w:val="00FE532E"/>
    <w:rsid w:val="00FE74BF"/>
    <w:rsid w:val="00FF159F"/>
    <w:rsid w:val="00FF5A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F61FA26"/>
  <w15:docId w15:val="{F82EE19B-392B-4F3D-824A-7E24EFF1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03C8"/>
    <w:pPr>
      <w:spacing w:after="200" w:line="276" w:lineRule="auto"/>
    </w:pPr>
    <w:rPr>
      <w:sz w:val="22"/>
      <w:szCs w:val="22"/>
      <w:lang w:eastAsia="en-US"/>
    </w:rPr>
  </w:style>
  <w:style w:type="paragraph" w:styleId="berschrift1">
    <w:name w:val="heading 1"/>
    <w:basedOn w:val="Standard"/>
    <w:qFormat/>
    <w:rsid w:val="00831A40"/>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6">
    <w:name w:val="heading 6"/>
    <w:basedOn w:val="Standard"/>
    <w:next w:val="Standard"/>
    <w:qFormat/>
    <w:rsid w:val="00985A39"/>
    <w:pPr>
      <w:spacing w:before="240" w:after="60"/>
      <w:outlineLvl w:val="5"/>
    </w:pPr>
    <w:rPr>
      <w:rFonts w:ascii="Times New Roma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7E1EBA"/>
    <w:pPr>
      <w:shd w:val="clear" w:color="auto" w:fill="000080"/>
    </w:pPr>
    <w:rPr>
      <w:rFonts w:ascii="Tahoma" w:hAnsi="Tahoma" w:cs="Tahoma"/>
      <w:sz w:val="20"/>
      <w:szCs w:val="20"/>
    </w:rPr>
  </w:style>
  <w:style w:type="paragraph" w:styleId="Sprechblasentext">
    <w:name w:val="Balloon Text"/>
    <w:basedOn w:val="Standard"/>
    <w:semiHidden/>
    <w:rsid w:val="007E1EBA"/>
    <w:rPr>
      <w:rFonts w:ascii="Tahoma" w:hAnsi="Tahoma" w:cs="Tahoma"/>
      <w:sz w:val="16"/>
      <w:szCs w:val="16"/>
    </w:rPr>
  </w:style>
  <w:style w:type="paragraph" w:styleId="Kopfzeile">
    <w:name w:val="header"/>
    <w:basedOn w:val="Standard"/>
    <w:rsid w:val="00F95BE9"/>
    <w:pPr>
      <w:tabs>
        <w:tab w:val="center" w:pos="4536"/>
        <w:tab w:val="right" w:pos="9072"/>
      </w:tabs>
    </w:pPr>
  </w:style>
  <w:style w:type="paragraph" w:styleId="Fuzeile">
    <w:name w:val="footer"/>
    <w:basedOn w:val="Standard"/>
    <w:rsid w:val="00F95BE9"/>
    <w:pPr>
      <w:tabs>
        <w:tab w:val="center" w:pos="4536"/>
        <w:tab w:val="right" w:pos="9072"/>
      </w:tabs>
    </w:pPr>
  </w:style>
  <w:style w:type="character" w:styleId="Hyperlink">
    <w:name w:val="Hyperlink"/>
    <w:uiPriority w:val="99"/>
    <w:rsid w:val="00F95BE9"/>
    <w:rPr>
      <w:color w:val="0000FF"/>
      <w:u w:val="single"/>
    </w:rPr>
  </w:style>
  <w:style w:type="character" w:customStyle="1" w:styleId="zwischenueberschrift">
    <w:name w:val="zwischen_ueberschrift"/>
    <w:basedOn w:val="Absatz-Standardschriftart"/>
    <w:rsid w:val="00831A40"/>
  </w:style>
  <w:style w:type="character" w:customStyle="1" w:styleId="einlauftext">
    <w:name w:val="einlauftext"/>
    <w:basedOn w:val="Absatz-Standardschriftart"/>
    <w:rsid w:val="00831A40"/>
  </w:style>
  <w:style w:type="paragraph" w:customStyle="1" w:styleId="Fliestext">
    <w:name w:val="Fliestext"/>
    <w:basedOn w:val="Standard"/>
    <w:link w:val="FliestextZchn"/>
    <w:qFormat/>
    <w:rsid w:val="00C62F86"/>
    <w:pPr>
      <w:widowControl w:val="0"/>
      <w:spacing w:after="120" w:line="288" w:lineRule="auto"/>
      <w:jc w:val="both"/>
    </w:pPr>
    <w:rPr>
      <w:rFonts w:ascii="Arial" w:eastAsia="Times New Roman" w:hAnsi="Arial" w:cs="Arial"/>
      <w:sz w:val="20"/>
      <w:szCs w:val="20"/>
      <w:lang w:eastAsia="de-DE"/>
    </w:rPr>
  </w:style>
  <w:style w:type="character" w:customStyle="1" w:styleId="FliestextZchn">
    <w:name w:val="Fliestext Zchn"/>
    <w:link w:val="Fliestext"/>
    <w:rsid w:val="00C62F86"/>
    <w:rPr>
      <w:rFonts w:ascii="Arial" w:eastAsia="Times New Roman" w:hAnsi="Arial" w:cs="Arial"/>
    </w:rPr>
  </w:style>
  <w:style w:type="paragraph" w:customStyle="1" w:styleId="Headline">
    <w:name w:val="Headline"/>
    <w:basedOn w:val="Standard"/>
    <w:link w:val="HeadlineZchn"/>
    <w:qFormat/>
    <w:rsid w:val="00B80D2B"/>
    <w:pPr>
      <w:widowControl w:val="0"/>
      <w:spacing w:after="80" w:line="288" w:lineRule="auto"/>
    </w:pPr>
    <w:rPr>
      <w:rFonts w:ascii="Arial" w:eastAsia="Times New Roman" w:hAnsi="Arial" w:cs="Arial"/>
      <w:b/>
      <w:sz w:val="24"/>
      <w:szCs w:val="24"/>
      <w:lang w:eastAsia="de-DE"/>
    </w:rPr>
  </w:style>
  <w:style w:type="character" w:customStyle="1" w:styleId="HeadlineZchn">
    <w:name w:val="Headline Zchn"/>
    <w:link w:val="Headline"/>
    <w:rsid w:val="00B80D2B"/>
    <w:rPr>
      <w:rFonts w:ascii="Arial" w:eastAsia="Times New Roman" w:hAnsi="Arial" w:cs="Arial"/>
      <w:b/>
      <w:sz w:val="24"/>
      <w:szCs w:val="24"/>
    </w:rPr>
  </w:style>
  <w:style w:type="paragraph" w:customStyle="1" w:styleId="Auszeichnung">
    <w:name w:val="Auszeichnung"/>
    <w:basedOn w:val="Standard"/>
    <w:link w:val="AuszeichnungZchn"/>
    <w:qFormat/>
    <w:rsid w:val="00B80D2B"/>
    <w:pPr>
      <w:widowControl w:val="0"/>
      <w:autoSpaceDE w:val="0"/>
      <w:autoSpaceDN w:val="0"/>
      <w:adjustRightInd w:val="0"/>
      <w:spacing w:after="0" w:line="288" w:lineRule="auto"/>
      <w:jc w:val="both"/>
    </w:pPr>
    <w:rPr>
      <w:rFonts w:ascii="Arial" w:eastAsia="Times New Roman" w:hAnsi="Arial" w:cs="Arial"/>
      <w:b/>
      <w:sz w:val="20"/>
      <w:szCs w:val="20"/>
      <w:u w:val="single"/>
      <w:lang w:val="en-US" w:eastAsia="de-DE"/>
    </w:rPr>
  </w:style>
  <w:style w:type="character" w:customStyle="1" w:styleId="AuszeichnungZchn">
    <w:name w:val="Auszeichnung Zchn"/>
    <w:link w:val="Auszeichnung"/>
    <w:rsid w:val="00B80D2B"/>
    <w:rPr>
      <w:rFonts w:ascii="Arial" w:eastAsia="Times New Roman" w:hAnsi="Arial" w:cs="Arial"/>
      <w:b/>
      <w:u w:val="single"/>
      <w:lang w:val="en-US"/>
    </w:rPr>
  </w:style>
  <w:style w:type="paragraph" w:customStyle="1" w:styleId="Zwischenberschrift">
    <w:name w:val="Zwischenüberschrift"/>
    <w:basedOn w:val="Standard"/>
    <w:link w:val="ZwischenberschriftZchn"/>
    <w:qFormat/>
    <w:rsid w:val="007D3F75"/>
    <w:pPr>
      <w:widowControl w:val="0"/>
      <w:autoSpaceDE w:val="0"/>
      <w:autoSpaceDN w:val="0"/>
      <w:adjustRightInd w:val="0"/>
      <w:spacing w:after="120" w:line="288" w:lineRule="auto"/>
      <w:jc w:val="both"/>
    </w:pPr>
    <w:rPr>
      <w:rFonts w:ascii="Arial" w:eastAsia="Times New Roman" w:hAnsi="Arial" w:cs="Arial"/>
      <w:b/>
      <w:sz w:val="20"/>
      <w:szCs w:val="20"/>
      <w:lang w:eastAsia="de-DE"/>
    </w:rPr>
  </w:style>
  <w:style w:type="character" w:customStyle="1" w:styleId="ZwischenberschriftZchn">
    <w:name w:val="Zwischenüberschrift Zchn"/>
    <w:link w:val="Zwischenberschrift"/>
    <w:rsid w:val="007D3F75"/>
    <w:rPr>
      <w:rFonts w:ascii="Arial" w:eastAsia="Times New Roman" w:hAnsi="Arial" w:cs="Arial"/>
      <w:b/>
    </w:rPr>
  </w:style>
  <w:style w:type="character" w:styleId="BesuchterLink">
    <w:name w:val="FollowedHyperlink"/>
    <w:basedOn w:val="Absatz-Standardschriftart"/>
    <w:uiPriority w:val="99"/>
    <w:semiHidden/>
    <w:unhideWhenUsed/>
    <w:rsid w:val="00A12CEA"/>
    <w:rPr>
      <w:color w:val="800080" w:themeColor="followedHyperlink"/>
      <w:u w:val="single"/>
    </w:rPr>
  </w:style>
  <w:style w:type="table" w:styleId="Tabellenraster">
    <w:name w:val="Table Grid"/>
    <w:basedOn w:val="NormaleTabelle"/>
    <w:uiPriority w:val="59"/>
    <w:rsid w:val="004E18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343E9"/>
    <w:rPr>
      <w:sz w:val="16"/>
      <w:szCs w:val="16"/>
    </w:rPr>
  </w:style>
  <w:style w:type="paragraph" w:styleId="Kommentartext">
    <w:name w:val="annotation text"/>
    <w:basedOn w:val="Standard"/>
    <w:link w:val="KommentartextZchn"/>
    <w:uiPriority w:val="99"/>
    <w:semiHidden/>
    <w:unhideWhenUsed/>
    <w:rsid w:val="005343E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343E9"/>
    <w:rPr>
      <w:lang w:eastAsia="en-US"/>
    </w:rPr>
  </w:style>
  <w:style w:type="paragraph" w:styleId="Kommentarthema">
    <w:name w:val="annotation subject"/>
    <w:basedOn w:val="Kommentartext"/>
    <w:next w:val="Kommentartext"/>
    <w:link w:val="KommentarthemaZchn"/>
    <w:uiPriority w:val="99"/>
    <w:semiHidden/>
    <w:unhideWhenUsed/>
    <w:rsid w:val="005343E9"/>
    <w:rPr>
      <w:b/>
      <w:bCs/>
    </w:rPr>
  </w:style>
  <w:style w:type="character" w:customStyle="1" w:styleId="KommentarthemaZchn">
    <w:name w:val="Kommentarthema Zchn"/>
    <w:basedOn w:val="KommentartextZchn"/>
    <w:link w:val="Kommentarthema"/>
    <w:uiPriority w:val="99"/>
    <w:semiHidden/>
    <w:rsid w:val="005343E9"/>
    <w:rPr>
      <w:b/>
      <w:bCs/>
      <w:lang w:eastAsia="en-US"/>
    </w:rPr>
  </w:style>
  <w:style w:type="character" w:styleId="NichtaufgelsteErwhnung">
    <w:name w:val="Unresolved Mention"/>
    <w:basedOn w:val="Absatz-Standardschriftart"/>
    <w:uiPriority w:val="99"/>
    <w:semiHidden/>
    <w:unhideWhenUsed/>
    <w:rsid w:val="00DD1BC8"/>
    <w:rPr>
      <w:color w:val="605E5C"/>
      <w:shd w:val="clear" w:color="auto" w:fill="E1DFDD"/>
    </w:rPr>
  </w:style>
  <w:style w:type="paragraph" w:customStyle="1" w:styleId="Default">
    <w:name w:val="Default"/>
    <w:rsid w:val="00BA36B3"/>
    <w:pPr>
      <w:autoSpaceDE w:val="0"/>
      <w:autoSpaceDN w:val="0"/>
      <w:adjustRightInd w:val="0"/>
    </w:pPr>
    <w:rPr>
      <w:rFonts w:ascii="Tahoma" w:hAnsi="Tahoma" w:cs="Tahoma"/>
      <w:color w:val="000000"/>
      <w:sz w:val="24"/>
      <w:szCs w:val="24"/>
    </w:rPr>
  </w:style>
  <w:style w:type="paragraph" w:styleId="Beschriftung">
    <w:name w:val="caption"/>
    <w:basedOn w:val="Standard"/>
    <w:next w:val="Standard"/>
    <w:uiPriority w:val="35"/>
    <w:unhideWhenUsed/>
    <w:qFormat/>
    <w:rsid w:val="00D2382A"/>
    <w:pPr>
      <w:spacing w:line="240" w:lineRule="auto"/>
    </w:pPr>
    <w:rPr>
      <w:i/>
      <w:iCs/>
      <w:color w:val="1F497D" w:themeColor="text2"/>
      <w:sz w:val="18"/>
      <w:szCs w:val="18"/>
    </w:rPr>
  </w:style>
  <w:style w:type="paragraph" w:styleId="berarbeitung">
    <w:name w:val="Revision"/>
    <w:hidden/>
    <w:uiPriority w:val="99"/>
    <w:semiHidden/>
    <w:rsid w:val="00A4118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62945">
      <w:bodyDiv w:val="1"/>
      <w:marLeft w:val="0"/>
      <w:marRight w:val="0"/>
      <w:marTop w:val="0"/>
      <w:marBottom w:val="0"/>
      <w:divBdr>
        <w:top w:val="none" w:sz="0" w:space="0" w:color="auto"/>
        <w:left w:val="none" w:sz="0" w:space="0" w:color="auto"/>
        <w:bottom w:val="none" w:sz="0" w:space="0" w:color="auto"/>
        <w:right w:val="none" w:sz="0" w:space="0" w:color="auto"/>
      </w:divBdr>
    </w:div>
    <w:div w:id="659650547">
      <w:bodyDiv w:val="1"/>
      <w:marLeft w:val="0"/>
      <w:marRight w:val="0"/>
      <w:marTop w:val="0"/>
      <w:marBottom w:val="0"/>
      <w:divBdr>
        <w:top w:val="none" w:sz="0" w:space="0" w:color="auto"/>
        <w:left w:val="none" w:sz="0" w:space="0" w:color="auto"/>
        <w:bottom w:val="none" w:sz="0" w:space="0" w:color="auto"/>
        <w:right w:val="none" w:sz="0" w:space="0" w:color="auto"/>
      </w:divBdr>
    </w:div>
    <w:div w:id="952709414">
      <w:bodyDiv w:val="1"/>
      <w:marLeft w:val="0"/>
      <w:marRight w:val="0"/>
      <w:marTop w:val="0"/>
      <w:marBottom w:val="0"/>
      <w:divBdr>
        <w:top w:val="none" w:sz="0" w:space="0" w:color="auto"/>
        <w:left w:val="none" w:sz="0" w:space="0" w:color="auto"/>
        <w:bottom w:val="none" w:sz="0" w:space="0" w:color="auto"/>
        <w:right w:val="none" w:sz="0" w:space="0" w:color="auto"/>
      </w:divBdr>
    </w:div>
    <w:div w:id="1080951133">
      <w:bodyDiv w:val="1"/>
      <w:marLeft w:val="0"/>
      <w:marRight w:val="0"/>
      <w:marTop w:val="0"/>
      <w:marBottom w:val="0"/>
      <w:divBdr>
        <w:top w:val="none" w:sz="0" w:space="0" w:color="auto"/>
        <w:left w:val="none" w:sz="0" w:space="0" w:color="auto"/>
        <w:bottom w:val="none" w:sz="0" w:space="0" w:color="auto"/>
        <w:right w:val="none" w:sz="0" w:space="0" w:color="auto"/>
      </w:divBdr>
      <w:divsChild>
        <w:div w:id="954169244">
          <w:marLeft w:val="0"/>
          <w:marRight w:val="0"/>
          <w:marTop w:val="0"/>
          <w:marBottom w:val="0"/>
          <w:divBdr>
            <w:top w:val="none" w:sz="0" w:space="0" w:color="auto"/>
            <w:left w:val="none" w:sz="0" w:space="0" w:color="auto"/>
            <w:bottom w:val="none" w:sz="0" w:space="0" w:color="auto"/>
            <w:right w:val="none" w:sz="0" w:space="0" w:color="auto"/>
          </w:divBdr>
          <w:divsChild>
            <w:div w:id="407769618">
              <w:marLeft w:val="0"/>
              <w:marRight w:val="0"/>
              <w:marTop w:val="0"/>
              <w:marBottom w:val="0"/>
              <w:divBdr>
                <w:top w:val="none" w:sz="0" w:space="0" w:color="auto"/>
                <w:left w:val="none" w:sz="0" w:space="0" w:color="auto"/>
                <w:bottom w:val="none" w:sz="0" w:space="0" w:color="auto"/>
                <w:right w:val="none" w:sz="0" w:space="0" w:color="auto"/>
              </w:divBdr>
              <w:divsChild>
                <w:div w:id="15348366">
                  <w:marLeft w:val="0"/>
                  <w:marRight w:val="0"/>
                  <w:marTop w:val="0"/>
                  <w:marBottom w:val="0"/>
                  <w:divBdr>
                    <w:top w:val="none" w:sz="0" w:space="0" w:color="auto"/>
                    <w:left w:val="none" w:sz="0" w:space="0" w:color="auto"/>
                    <w:bottom w:val="none" w:sz="0" w:space="0" w:color="auto"/>
                    <w:right w:val="none" w:sz="0" w:space="0" w:color="auto"/>
                  </w:divBdr>
                  <w:divsChild>
                    <w:div w:id="1349915733">
                      <w:marLeft w:val="0"/>
                      <w:marRight w:val="0"/>
                      <w:marTop w:val="0"/>
                      <w:marBottom w:val="0"/>
                      <w:divBdr>
                        <w:top w:val="none" w:sz="0" w:space="0" w:color="auto"/>
                        <w:left w:val="none" w:sz="0" w:space="0" w:color="auto"/>
                        <w:bottom w:val="none" w:sz="0" w:space="0" w:color="auto"/>
                        <w:right w:val="none" w:sz="0" w:space="0" w:color="auto"/>
                      </w:divBdr>
                      <w:divsChild>
                        <w:div w:id="1093088045">
                          <w:marLeft w:val="0"/>
                          <w:marRight w:val="0"/>
                          <w:marTop w:val="0"/>
                          <w:marBottom w:val="0"/>
                          <w:divBdr>
                            <w:top w:val="none" w:sz="0" w:space="0" w:color="auto"/>
                            <w:left w:val="none" w:sz="0" w:space="0" w:color="auto"/>
                            <w:bottom w:val="none" w:sz="0" w:space="0" w:color="auto"/>
                            <w:right w:val="none" w:sz="0" w:space="0" w:color="auto"/>
                          </w:divBdr>
                          <w:divsChild>
                            <w:div w:id="19575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954224">
      <w:bodyDiv w:val="1"/>
      <w:marLeft w:val="0"/>
      <w:marRight w:val="0"/>
      <w:marTop w:val="0"/>
      <w:marBottom w:val="0"/>
      <w:divBdr>
        <w:top w:val="none" w:sz="0" w:space="0" w:color="auto"/>
        <w:left w:val="none" w:sz="0" w:space="0" w:color="auto"/>
        <w:bottom w:val="none" w:sz="0" w:space="0" w:color="auto"/>
        <w:right w:val="none" w:sz="0" w:space="0" w:color="auto"/>
      </w:divBdr>
    </w:div>
    <w:div w:id="1350058934">
      <w:bodyDiv w:val="1"/>
      <w:marLeft w:val="0"/>
      <w:marRight w:val="0"/>
      <w:marTop w:val="0"/>
      <w:marBottom w:val="0"/>
      <w:divBdr>
        <w:top w:val="none" w:sz="0" w:space="0" w:color="auto"/>
        <w:left w:val="none" w:sz="0" w:space="0" w:color="auto"/>
        <w:bottom w:val="none" w:sz="0" w:space="0" w:color="auto"/>
        <w:right w:val="none" w:sz="0" w:space="0" w:color="auto"/>
      </w:divBdr>
    </w:div>
    <w:div w:id="1750537196">
      <w:bodyDiv w:val="1"/>
      <w:marLeft w:val="0"/>
      <w:marRight w:val="0"/>
      <w:marTop w:val="0"/>
      <w:marBottom w:val="0"/>
      <w:divBdr>
        <w:top w:val="none" w:sz="0" w:space="0" w:color="auto"/>
        <w:left w:val="none" w:sz="0" w:space="0" w:color="auto"/>
        <w:bottom w:val="none" w:sz="0" w:space="0" w:color="auto"/>
        <w:right w:val="none" w:sz="0" w:space="0" w:color="auto"/>
      </w:divBdr>
    </w:div>
    <w:div w:id="1940019715">
      <w:bodyDiv w:val="1"/>
      <w:marLeft w:val="0"/>
      <w:marRight w:val="0"/>
      <w:marTop w:val="0"/>
      <w:marBottom w:val="0"/>
      <w:divBdr>
        <w:top w:val="none" w:sz="0" w:space="0" w:color="auto"/>
        <w:left w:val="none" w:sz="0" w:space="0" w:color="auto"/>
        <w:bottom w:val="none" w:sz="0" w:space="0" w:color="auto"/>
        <w:right w:val="none" w:sz="0" w:space="0" w:color="auto"/>
      </w:divBdr>
    </w:div>
    <w:div w:id="2102872683">
      <w:bodyDiv w:val="1"/>
      <w:marLeft w:val="0"/>
      <w:marRight w:val="0"/>
      <w:marTop w:val="0"/>
      <w:marBottom w:val="0"/>
      <w:divBdr>
        <w:top w:val="none" w:sz="0" w:space="0" w:color="auto"/>
        <w:left w:val="none" w:sz="0" w:space="0" w:color="auto"/>
        <w:bottom w:val="none" w:sz="0" w:space="0" w:color="auto"/>
        <w:right w:val="none" w:sz="0" w:space="0" w:color="auto"/>
      </w:divBdr>
      <w:divsChild>
        <w:div w:id="1060519370">
          <w:marLeft w:val="0"/>
          <w:marRight w:val="0"/>
          <w:marTop w:val="0"/>
          <w:marBottom w:val="0"/>
          <w:divBdr>
            <w:top w:val="none" w:sz="0" w:space="0" w:color="auto"/>
            <w:left w:val="none" w:sz="0" w:space="0" w:color="auto"/>
            <w:bottom w:val="none" w:sz="0" w:space="0" w:color="auto"/>
            <w:right w:val="none" w:sz="0" w:space="0" w:color="auto"/>
          </w:divBdr>
        </w:div>
        <w:div w:id="1803965694">
          <w:marLeft w:val="0"/>
          <w:marRight w:val="0"/>
          <w:marTop w:val="0"/>
          <w:marBottom w:val="0"/>
          <w:divBdr>
            <w:top w:val="none" w:sz="0" w:space="0" w:color="auto"/>
            <w:left w:val="none" w:sz="0" w:space="0" w:color="auto"/>
            <w:bottom w:val="none" w:sz="0" w:space="0" w:color="auto"/>
            <w:right w:val="none" w:sz="0" w:space="0" w:color="auto"/>
          </w:divBdr>
        </w:div>
        <w:div w:id="2012757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C126E-79B3-4516-8CF3-B4E35EA8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3400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RP Personal in St</vt:lpstr>
    </vt:vector>
  </TitlesOfParts>
  <Company>TOSHIBA</Company>
  <LinksUpToDate>false</LinksUpToDate>
  <CharactersWithSpaces>3932</CharactersWithSpaces>
  <SharedDoc>false</SharedDoc>
  <HLinks>
    <vt:vector size="6" baseType="variant">
      <vt:variant>
        <vt:i4>589906</vt:i4>
      </vt:variant>
      <vt:variant>
        <vt:i4>0</vt:i4>
      </vt:variant>
      <vt:variant>
        <vt:i4>0</vt:i4>
      </vt:variant>
      <vt:variant>
        <vt:i4>5</vt:i4>
      </vt:variant>
      <vt:variant>
        <vt:lpwstr>http://www.orizon.de/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 Personal in St</dc:title>
  <dc:creator>Erika Hettich</dc:creator>
  <cp:lastModifiedBy>Lieske, Milena</cp:lastModifiedBy>
  <cp:revision>20</cp:revision>
  <cp:lastPrinted>2022-10-21T12:13:00Z</cp:lastPrinted>
  <dcterms:created xsi:type="dcterms:W3CDTF">2022-09-13T09:07:00Z</dcterms:created>
  <dcterms:modified xsi:type="dcterms:W3CDTF">2022-10-21T12:48:00Z</dcterms:modified>
</cp:coreProperties>
</file>